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21" w:rsidRPr="00EB1821" w:rsidRDefault="00EB1821" w:rsidP="00EB1821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>
        <w:rPr>
          <w:bCs/>
          <w:sz w:val="22"/>
          <w:szCs w:val="28"/>
          <w:lang w:eastAsia="en-US"/>
        </w:rPr>
        <w:t xml:space="preserve">Приложение </w:t>
      </w:r>
      <w:commentRangeStart w:id="0"/>
      <w:r w:rsidRPr="00EB1821">
        <w:rPr>
          <w:bCs/>
          <w:sz w:val="22"/>
          <w:szCs w:val="28"/>
          <w:lang w:eastAsia="en-US"/>
        </w:rPr>
        <w:t>3</w:t>
      </w:r>
      <w:commentRangeEnd w:id="0"/>
      <w:r w:rsidR="008A0FB8">
        <w:rPr>
          <w:rStyle w:val="aa"/>
          <w:rFonts w:eastAsia="Calibri"/>
        </w:rPr>
        <w:commentReference w:id="0"/>
      </w:r>
      <w:r w:rsidR="003426D3" w:rsidRPr="00EB1821">
        <w:rPr>
          <w:bCs/>
          <w:sz w:val="22"/>
          <w:szCs w:val="28"/>
          <w:lang w:eastAsia="en-US"/>
        </w:rPr>
        <w:t xml:space="preserve"> к</w:t>
      </w:r>
      <w:r w:rsidR="003426D3">
        <w:rPr>
          <w:bCs/>
          <w:sz w:val="22"/>
          <w:szCs w:val="28"/>
          <w:lang w:eastAsia="en-US"/>
        </w:rPr>
        <w:t> </w:t>
      </w:r>
      <w:r w:rsidR="003426D3" w:rsidRPr="00EB1821">
        <w:rPr>
          <w:bCs/>
          <w:sz w:val="22"/>
          <w:szCs w:val="28"/>
          <w:lang w:eastAsia="en-US"/>
        </w:rPr>
        <w:t>п</w:t>
      </w:r>
      <w:r w:rsidRPr="00EB1821">
        <w:rPr>
          <w:bCs/>
          <w:sz w:val="22"/>
          <w:szCs w:val="28"/>
          <w:lang w:eastAsia="en-US"/>
        </w:rPr>
        <w:t xml:space="preserve">исьму </w:t>
      </w:r>
    </w:p>
    <w:p w:rsidR="00EB1821" w:rsidRPr="00EB1821" w:rsidRDefault="00EB1821" w:rsidP="00EB1821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EB1821">
        <w:rPr>
          <w:bCs/>
          <w:sz w:val="22"/>
          <w:szCs w:val="28"/>
          <w:lang w:eastAsia="en-US"/>
        </w:rPr>
        <w:t xml:space="preserve">Рособрнадзора от </w:t>
      </w:r>
      <w:commentRangeStart w:id="1"/>
      <w:r w:rsidRPr="00EB1821">
        <w:rPr>
          <w:bCs/>
          <w:sz w:val="22"/>
          <w:szCs w:val="28"/>
          <w:lang w:eastAsia="en-US"/>
        </w:rPr>
        <w:t xml:space="preserve">25.12.15 </w:t>
      </w:r>
      <w:r w:rsidR="003426D3">
        <w:rPr>
          <w:bCs/>
          <w:sz w:val="22"/>
          <w:szCs w:val="28"/>
          <w:lang w:eastAsia="en-US"/>
        </w:rPr>
        <w:t>№ </w:t>
      </w:r>
      <w:r w:rsidRPr="00EB1821">
        <w:rPr>
          <w:bCs/>
          <w:sz w:val="22"/>
          <w:szCs w:val="28"/>
          <w:lang w:eastAsia="en-US"/>
        </w:rPr>
        <w:t>01-311/10-01</w:t>
      </w:r>
      <w:commentRangeEnd w:id="1"/>
      <w:r w:rsidR="008A0FB8">
        <w:rPr>
          <w:rStyle w:val="aa"/>
          <w:rFonts w:eastAsia="Calibri"/>
        </w:rPr>
        <w:commentReference w:id="1"/>
      </w:r>
    </w:p>
    <w:p w:rsidR="009D050C" w:rsidRPr="00114DBB" w:rsidRDefault="009D050C" w:rsidP="00114DBB">
      <w:pPr>
        <w:widowControl w:val="0"/>
        <w:jc w:val="both"/>
        <w:rPr>
          <w:b/>
          <w:sz w:val="26"/>
          <w:szCs w:val="26"/>
        </w:rPr>
      </w:pPr>
    </w:p>
    <w:p w:rsidR="00871CE5" w:rsidRPr="00114DBB" w:rsidRDefault="00871CE5" w:rsidP="00114DBB">
      <w:pPr>
        <w:widowControl w:val="0"/>
        <w:jc w:val="both"/>
        <w:rPr>
          <w:b/>
          <w:sz w:val="26"/>
          <w:szCs w:val="26"/>
        </w:rPr>
      </w:pPr>
    </w:p>
    <w:p w:rsidR="00871CE5" w:rsidRPr="00114DBB" w:rsidRDefault="00871CE5" w:rsidP="00114DBB">
      <w:pPr>
        <w:widowControl w:val="0"/>
        <w:jc w:val="both"/>
        <w:rPr>
          <w:b/>
          <w:sz w:val="26"/>
          <w:szCs w:val="26"/>
        </w:rPr>
      </w:pPr>
    </w:p>
    <w:p w:rsidR="00871CE5" w:rsidRPr="0035115E" w:rsidRDefault="00871CE5" w:rsidP="00114DBB">
      <w:pPr>
        <w:widowControl w:val="0"/>
        <w:jc w:val="both"/>
        <w:rPr>
          <w:b/>
          <w:sz w:val="26"/>
          <w:szCs w:val="26"/>
        </w:rPr>
      </w:pPr>
    </w:p>
    <w:p w:rsidR="00114DBB" w:rsidRPr="0035115E" w:rsidRDefault="00114DBB" w:rsidP="00114DBB">
      <w:pPr>
        <w:widowControl w:val="0"/>
        <w:jc w:val="both"/>
        <w:rPr>
          <w:b/>
          <w:sz w:val="26"/>
          <w:szCs w:val="26"/>
        </w:rPr>
      </w:pPr>
    </w:p>
    <w:p w:rsidR="00114DBB" w:rsidRPr="0035115E" w:rsidRDefault="00114DBB" w:rsidP="00114DBB">
      <w:pPr>
        <w:widowControl w:val="0"/>
        <w:jc w:val="both"/>
        <w:rPr>
          <w:b/>
          <w:sz w:val="26"/>
          <w:szCs w:val="26"/>
        </w:rPr>
      </w:pPr>
    </w:p>
    <w:p w:rsidR="00114DBB" w:rsidRDefault="00114DBB" w:rsidP="00114DBB">
      <w:pPr>
        <w:widowControl w:val="0"/>
        <w:jc w:val="both"/>
        <w:rPr>
          <w:b/>
          <w:sz w:val="26"/>
          <w:szCs w:val="26"/>
        </w:rPr>
      </w:pPr>
    </w:p>
    <w:p w:rsidR="00114DBB" w:rsidRDefault="00114DBB" w:rsidP="00114DBB">
      <w:pPr>
        <w:widowControl w:val="0"/>
        <w:jc w:val="both"/>
        <w:rPr>
          <w:b/>
          <w:sz w:val="26"/>
          <w:szCs w:val="26"/>
        </w:rPr>
      </w:pPr>
    </w:p>
    <w:p w:rsidR="00114DBB" w:rsidRDefault="00114DBB" w:rsidP="00114DBB">
      <w:pPr>
        <w:widowControl w:val="0"/>
        <w:jc w:val="both"/>
        <w:rPr>
          <w:b/>
          <w:sz w:val="26"/>
          <w:szCs w:val="26"/>
        </w:rPr>
      </w:pPr>
    </w:p>
    <w:p w:rsidR="00114DBB" w:rsidRPr="00114DBB" w:rsidRDefault="00114DBB" w:rsidP="00114DBB">
      <w:pPr>
        <w:widowControl w:val="0"/>
        <w:jc w:val="both"/>
        <w:rPr>
          <w:b/>
          <w:sz w:val="26"/>
          <w:szCs w:val="26"/>
        </w:rPr>
      </w:pPr>
    </w:p>
    <w:p w:rsidR="00871CE5" w:rsidRPr="00114DBB" w:rsidRDefault="00871CE5" w:rsidP="00114DBB">
      <w:pPr>
        <w:widowControl w:val="0"/>
        <w:jc w:val="both"/>
        <w:rPr>
          <w:b/>
          <w:sz w:val="26"/>
          <w:szCs w:val="26"/>
        </w:rPr>
      </w:pPr>
    </w:p>
    <w:p w:rsidR="00871CE5" w:rsidRPr="00114DBB" w:rsidRDefault="00871CE5" w:rsidP="00114DBB">
      <w:pPr>
        <w:widowControl w:val="0"/>
        <w:jc w:val="both"/>
        <w:rPr>
          <w:b/>
          <w:sz w:val="26"/>
          <w:szCs w:val="26"/>
        </w:rPr>
      </w:pPr>
    </w:p>
    <w:p w:rsidR="009A7C4B" w:rsidRDefault="009D050C" w:rsidP="00AA1C64">
      <w:pPr>
        <w:widowControl w:val="0"/>
        <w:jc w:val="center"/>
        <w:rPr>
          <w:b/>
          <w:sz w:val="36"/>
          <w:szCs w:val="36"/>
        </w:rPr>
      </w:pPr>
      <w:r w:rsidRPr="009B5AB0">
        <w:rPr>
          <w:b/>
          <w:sz w:val="36"/>
          <w:szCs w:val="36"/>
        </w:rPr>
        <w:t xml:space="preserve">Методические </w:t>
      </w:r>
      <w:r w:rsidR="00114DBB" w:rsidRPr="009B5AB0">
        <w:rPr>
          <w:b/>
          <w:sz w:val="36"/>
          <w:szCs w:val="36"/>
        </w:rPr>
        <w:t>рекомендации</w:t>
      </w:r>
    </w:p>
    <w:p w:rsidR="009D050C" w:rsidRPr="009B5AB0" w:rsidRDefault="003426D3" w:rsidP="00AA1C64">
      <w:pPr>
        <w:widowControl w:val="0"/>
        <w:jc w:val="center"/>
        <w:rPr>
          <w:b/>
          <w:sz w:val="36"/>
          <w:szCs w:val="36"/>
        </w:rPr>
      </w:pPr>
      <w:r w:rsidRPr="009B5AB0">
        <w:rPr>
          <w:b/>
          <w:sz w:val="36"/>
          <w:szCs w:val="36"/>
        </w:rPr>
        <w:t>по</w:t>
      </w:r>
      <w:r>
        <w:rPr>
          <w:b/>
          <w:sz w:val="36"/>
          <w:szCs w:val="36"/>
        </w:rPr>
        <w:t> </w:t>
      </w:r>
      <w:r w:rsidRPr="009B5AB0">
        <w:rPr>
          <w:b/>
          <w:sz w:val="36"/>
          <w:szCs w:val="36"/>
        </w:rPr>
        <w:t>п</w:t>
      </w:r>
      <w:r w:rsidR="009D050C" w:rsidRPr="009B5AB0">
        <w:rPr>
          <w:b/>
          <w:sz w:val="36"/>
          <w:szCs w:val="36"/>
        </w:rPr>
        <w:t>одготовке, проведению</w:t>
      </w:r>
      <w:r w:rsidRPr="009B5AB0">
        <w:rPr>
          <w:b/>
          <w:sz w:val="36"/>
          <w:szCs w:val="36"/>
        </w:rPr>
        <w:t xml:space="preserve"> и</w:t>
      </w:r>
      <w:r>
        <w:rPr>
          <w:b/>
          <w:sz w:val="36"/>
          <w:szCs w:val="36"/>
        </w:rPr>
        <w:t> </w:t>
      </w:r>
      <w:r w:rsidRPr="009B5AB0">
        <w:rPr>
          <w:b/>
          <w:sz w:val="36"/>
          <w:szCs w:val="36"/>
        </w:rPr>
        <w:t>о</w:t>
      </w:r>
      <w:r w:rsidR="009D050C" w:rsidRPr="009B5AB0">
        <w:rPr>
          <w:b/>
          <w:sz w:val="36"/>
          <w:szCs w:val="36"/>
        </w:rPr>
        <w:t xml:space="preserve">бработке материалов </w:t>
      </w:r>
      <w:r w:rsidR="00B27AB0" w:rsidRPr="009B5AB0">
        <w:rPr>
          <w:b/>
          <w:sz w:val="36"/>
          <w:szCs w:val="36"/>
        </w:rPr>
        <w:t>единого государственного экзамена</w:t>
      </w:r>
      <w:r w:rsidRPr="009B5AB0">
        <w:rPr>
          <w:b/>
          <w:sz w:val="36"/>
          <w:szCs w:val="36"/>
        </w:rPr>
        <w:t xml:space="preserve"> в</w:t>
      </w:r>
      <w:r>
        <w:rPr>
          <w:b/>
          <w:sz w:val="36"/>
          <w:szCs w:val="36"/>
        </w:rPr>
        <w:t> </w:t>
      </w:r>
      <w:r w:rsidRPr="009B5AB0">
        <w:rPr>
          <w:b/>
          <w:sz w:val="36"/>
          <w:szCs w:val="36"/>
        </w:rPr>
        <w:t>р</w:t>
      </w:r>
      <w:r w:rsidR="009D050C" w:rsidRPr="009B5AB0">
        <w:rPr>
          <w:b/>
          <w:sz w:val="36"/>
          <w:szCs w:val="36"/>
        </w:rPr>
        <w:t xml:space="preserve">егиональных центрах обработки информации </w:t>
      </w:r>
      <w:r w:rsidR="00B27AB0" w:rsidRPr="009B5AB0">
        <w:rPr>
          <w:b/>
          <w:sz w:val="36"/>
          <w:szCs w:val="36"/>
        </w:rPr>
        <w:t xml:space="preserve">субъектов Российской Федерации </w:t>
      </w:r>
      <w:r w:rsidR="009D050C" w:rsidRPr="009B5AB0">
        <w:rPr>
          <w:b/>
          <w:sz w:val="36"/>
          <w:szCs w:val="36"/>
        </w:rPr>
        <w:t xml:space="preserve">в </w:t>
      </w:r>
      <w:r w:rsidR="00A90E7E" w:rsidRPr="009B5AB0">
        <w:rPr>
          <w:b/>
          <w:sz w:val="36"/>
          <w:szCs w:val="36"/>
        </w:rPr>
        <w:t>201</w:t>
      </w:r>
      <w:r w:rsidR="00E73D6C">
        <w:rPr>
          <w:b/>
          <w:sz w:val="36"/>
          <w:szCs w:val="36"/>
        </w:rPr>
        <w:t>7</w:t>
      </w:r>
      <w:r w:rsidR="00A90E7E" w:rsidRPr="009B5AB0">
        <w:rPr>
          <w:b/>
          <w:sz w:val="36"/>
          <w:szCs w:val="36"/>
        </w:rPr>
        <w:t xml:space="preserve"> </w:t>
      </w:r>
      <w:r w:rsidR="009D050C" w:rsidRPr="009B5AB0">
        <w:rPr>
          <w:b/>
          <w:sz w:val="36"/>
          <w:szCs w:val="36"/>
        </w:rPr>
        <w:t>году</w:t>
      </w:r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  <w:bookmarkStart w:id="2" w:name="_Toc159157268"/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871CE5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114DBB" w:rsidRDefault="00114DBB" w:rsidP="00114DBB">
      <w:pPr>
        <w:rPr>
          <w:lang w:eastAsia="en-US"/>
        </w:rPr>
      </w:pPr>
    </w:p>
    <w:p w:rsidR="00114DBB" w:rsidRDefault="00114DBB" w:rsidP="00114DBB">
      <w:pPr>
        <w:rPr>
          <w:lang w:eastAsia="en-US"/>
        </w:rPr>
      </w:pPr>
    </w:p>
    <w:p w:rsidR="009B5AB0" w:rsidRDefault="009B5AB0" w:rsidP="00114DBB">
      <w:pPr>
        <w:rPr>
          <w:lang w:eastAsia="en-US"/>
        </w:rPr>
      </w:pPr>
    </w:p>
    <w:p w:rsidR="009B5AB0" w:rsidRDefault="009B5AB0" w:rsidP="00114DBB">
      <w:pPr>
        <w:rPr>
          <w:lang w:eastAsia="en-US"/>
        </w:rPr>
      </w:pPr>
    </w:p>
    <w:p w:rsidR="009B5AB0" w:rsidRDefault="009B5AB0" w:rsidP="00114DBB">
      <w:pPr>
        <w:rPr>
          <w:lang w:eastAsia="en-US"/>
        </w:rPr>
      </w:pPr>
    </w:p>
    <w:p w:rsidR="009B5AB0" w:rsidRDefault="009B5AB0" w:rsidP="00114DBB">
      <w:pPr>
        <w:rPr>
          <w:lang w:eastAsia="en-US"/>
        </w:rPr>
      </w:pPr>
    </w:p>
    <w:p w:rsidR="00114DBB" w:rsidRPr="00114DBB" w:rsidRDefault="00114DBB" w:rsidP="00114DBB">
      <w:pPr>
        <w:rPr>
          <w:lang w:eastAsia="en-US"/>
        </w:rPr>
      </w:pPr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jc w:val="both"/>
        <w:rPr>
          <w:sz w:val="26"/>
          <w:szCs w:val="26"/>
        </w:rPr>
      </w:pPr>
    </w:p>
    <w:p w:rsidR="009B5AB0" w:rsidRPr="008F1B46" w:rsidRDefault="009B5AB0" w:rsidP="009B5AB0">
      <w:pPr>
        <w:jc w:val="center"/>
        <w:rPr>
          <w:b/>
          <w:sz w:val="28"/>
          <w:szCs w:val="32"/>
          <w:lang w:val="en-US" w:eastAsia="en-US"/>
          <w:rPrChange w:id="3" w:author="Саламадина Дарья Олеговна" w:date="2016-11-01T15:26:00Z">
            <w:rPr>
              <w:b/>
              <w:sz w:val="28"/>
              <w:szCs w:val="32"/>
              <w:lang w:val="en-US" w:eastAsia="en-US"/>
            </w:rPr>
          </w:rPrChange>
        </w:rPr>
      </w:pPr>
      <w:r w:rsidRPr="009B5AB0">
        <w:rPr>
          <w:b/>
          <w:sz w:val="28"/>
          <w:szCs w:val="32"/>
          <w:lang w:eastAsia="en-US"/>
        </w:rPr>
        <w:t xml:space="preserve">Москва, </w:t>
      </w:r>
      <w:del w:id="4" w:author="Саламадина Дарья Олеговна" w:date="2016-11-01T15:26:00Z">
        <w:r w:rsidRPr="009B5AB0" w:rsidDel="008F1B46">
          <w:rPr>
            <w:b/>
            <w:sz w:val="28"/>
            <w:szCs w:val="32"/>
            <w:lang w:eastAsia="en-US"/>
          </w:rPr>
          <w:delText>201</w:delText>
        </w:r>
        <w:r w:rsidR="00660E3F" w:rsidDel="008F1B46">
          <w:rPr>
            <w:b/>
            <w:sz w:val="28"/>
            <w:szCs w:val="32"/>
            <w:lang w:eastAsia="en-US"/>
          </w:rPr>
          <w:delText>6</w:delText>
        </w:r>
      </w:del>
      <w:ins w:id="5" w:author="Саламадина Дарья Олеговна" w:date="2016-11-01T15:26:00Z">
        <w:r w:rsidR="008F1B46" w:rsidRPr="009B5AB0">
          <w:rPr>
            <w:b/>
            <w:sz w:val="28"/>
            <w:szCs w:val="32"/>
            <w:lang w:eastAsia="en-US"/>
          </w:rPr>
          <w:t>201</w:t>
        </w:r>
        <w:r w:rsidR="008F1B46">
          <w:rPr>
            <w:b/>
            <w:sz w:val="28"/>
            <w:szCs w:val="32"/>
            <w:lang w:val="en-US" w:eastAsia="en-US"/>
          </w:rPr>
          <w:t>7</w:t>
        </w:r>
      </w:ins>
      <w:bookmarkStart w:id="6" w:name="_GoBack"/>
      <w:bookmarkEnd w:id="6"/>
    </w:p>
    <w:p w:rsidR="009B5AB0" w:rsidRDefault="009B5AB0">
      <w:pPr>
        <w:rPr>
          <w:rFonts w:eastAsia="Calibri"/>
          <w:b/>
          <w:bCs/>
          <w:sz w:val="26"/>
          <w:szCs w:val="26"/>
          <w:lang w:eastAsia="en-US"/>
        </w:rPr>
      </w:pPr>
      <w:r>
        <w:rPr>
          <w:sz w:val="26"/>
          <w:szCs w:val="26"/>
        </w:rPr>
        <w:br w:type="page"/>
      </w:r>
    </w:p>
    <w:p w:rsidR="009B5AB0" w:rsidRDefault="009B5AB0" w:rsidP="009B5AB0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9B5AB0">
        <w:rPr>
          <w:b/>
          <w:sz w:val="32"/>
          <w:szCs w:val="20"/>
        </w:rPr>
        <w:lastRenderedPageBreak/>
        <w:t>Оглавление</w:t>
      </w:r>
    </w:p>
    <w:p w:rsidR="009B5AB0" w:rsidRPr="009B5AB0" w:rsidRDefault="009B5AB0" w:rsidP="009B5AB0">
      <w:pPr>
        <w:rPr>
          <w:lang w:eastAsia="en-US"/>
        </w:rPr>
      </w:pPr>
    </w:p>
    <w:bookmarkStart w:id="7" w:name="_Toc254118092"/>
    <w:bookmarkStart w:id="8" w:name="_Toc286949198"/>
    <w:bookmarkStart w:id="9" w:name="_Toc369254839"/>
    <w:bookmarkStart w:id="10" w:name="_Toc407717085"/>
    <w:bookmarkStart w:id="11" w:name="_Toc437427148"/>
    <w:p w:rsidR="003F213E" w:rsidRDefault="003F213E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bCs/>
          <w:vanish/>
          <w:szCs w:val="26"/>
          <w:highlight w:val="yellow"/>
        </w:rPr>
        <w:fldChar w:fldCharType="begin"/>
      </w:r>
      <w:r>
        <w:rPr>
          <w:b/>
          <w:bCs/>
          <w:vanish/>
          <w:szCs w:val="26"/>
          <w:highlight w:val="yellow"/>
        </w:rPr>
        <w:instrText xml:space="preserve"> TOC \o "1-3" \h \z \u </w:instrText>
      </w:r>
      <w:r>
        <w:rPr>
          <w:b/>
          <w:bCs/>
          <w:vanish/>
          <w:szCs w:val="26"/>
          <w:highlight w:val="yellow"/>
        </w:rPr>
        <w:fldChar w:fldCharType="separate"/>
      </w:r>
      <w:hyperlink w:anchor="_Toc439243995" w:history="1">
        <w:r w:rsidRPr="005A2A7D">
          <w:rPr>
            <w:rStyle w:val="a6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A2A7D">
          <w:rPr>
            <w:rStyle w:val="a6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_Toc439243995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623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F213E" w:rsidRDefault="00494A26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3996" w:history="1">
        <w:r w:rsidR="003F213E" w:rsidRPr="005A2A7D">
          <w:rPr>
            <w:rStyle w:val="a6"/>
            <w:noProof/>
          </w:rPr>
          <w:t>2.</w:t>
        </w:r>
        <w:r w:rsidR="003F21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213E" w:rsidRPr="005A2A7D">
          <w:rPr>
            <w:rStyle w:val="a6"/>
            <w:noProof/>
          </w:rPr>
          <w:t>Общая часть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_Toc439243996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CC623E">
          <w:rPr>
            <w:noProof/>
            <w:webHidden/>
          </w:rPr>
          <w:t>7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494A26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3997" w:history="1">
        <w:r w:rsidR="003F213E" w:rsidRPr="005A2A7D">
          <w:rPr>
            <w:rStyle w:val="a6"/>
            <w:noProof/>
          </w:rPr>
          <w:t>3.</w:t>
        </w:r>
        <w:r w:rsidR="003F21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213E" w:rsidRPr="005A2A7D">
          <w:rPr>
            <w:rStyle w:val="a6"/>
            <w:noProof/>
          </w:rPr>
          <w:t>Формирование РИС</w:t>
        </w:r>
        <w:r w:rsidR="003426D3" w:rsidRPr="005A2A7D">
          <w:rPr>
            <w:rStyle w:val="a6"/>
            <w:noProof/>
          </w:rPr>
          <w:t xml:space="preserve"> и</w:t>
        </w:r>
        <w:r w:rsidR="003426D3">
          <w:rPr>
            <w:rStyle w:val="a6"/>
            <w:noProof/>
          </w:rPr>
          <w:t> </w:t>
        </w:r>
        <w:r w:rsidR="003426D3" w:rsidRPr="005A2A7D">
          <w:rPr>
            <w:rStyle w:val="a6"/>
            <w:noProof/>
          </w:rPr>
          <w:t>и</w:t>
        </w:r>
        <w:r w:rsidR="003F213E" w:rsidRPr="005A2A7D">
          <w:rPr>
            <w:rStyle w:val="a6"/>
            <w:noProof/>
          </w:rPr>
          <w:t>нформационный обмен</w:t>
        </w:r>
        <w:r w:rsidR="003426D3" w:rsidRPr="005A2A7D">
          <w:rPr>
            <w:rStyle w:val="a6"/>
            <w:noProof/>
          </w:rPr>
          <w:t xml:space="preserve"> с</w:t>
        </w:r>
        <w:r w:rsidR="003426D3">
          <w:rPr>
            <w:rStyle w:val="a6"/>
            <w:noProof/>
          </w:rPr>
          <w:t> </w:t>
        </w:r>
        <w:r w:rsidR="003426D3" w:rsidRPr="005A2A7D">
          <w:rPr>
            <w:rStyle w:val="a6"/>
            <w:noProof/>
          </w:rPr>
          <w:t>Ф</w:t>
        </w:r>
        <w:r w:rsidR="003F213E" w:rsidRPr="005A2A7D">
          <w:rPr>
            <w:rStyle w:val="a6"/>
            <w:noProof/>
          </w:rPr>
          <w:t>ИС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_Toc439243997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CC623E">
          <w:rPr>
            <w:noProof/>
            <w:webHidden/>
          </w:rPr>
          <w:t>11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494A26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3998" w:history="1">
        <w:r w:rsidR="003F213E" w:rsidRPr="005A2A7D">
          <w:rPr>
            <w:rStyle w:val="a6"/>
            <w:noProof/>
          </w:rPr>
          <w:t>4.</w:t>
        </w:r>
        <w:r w:rsidR="003F21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213E" w:rsidRPr="005A2A7D">
          <w:rPr>
            <w:rStyle w:val="a6"/>
            <w:noProof/>
          </w:rPr>
          <w:t>Планирование ЕГЭ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_Toc439243998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CC623E">
          <w:rPr>
            <w:noProof/>
            <w:webHidden/>
          </w:rPr>
          <w:t>12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494A26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3999" w:history="1">
        <w:r w:rsidR="003F213E" w:rsidRPr="005A2A7D">
          <w:rPr>
            <w:rStyle w:val="a6"/>
            <w:noProof/>
          </w:rPr>
          <w:t>5.</w:t>
        </w:r>
        <w:r w:rsidR="003F21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213E" w:rsidRPr="005A2A7D">
          <w:rPr>
            <w:rStyle w:val="a6"/>
            <w:noProof/>
          </w:rPr>
          <w:t>Подготовка</w:t>
        </w:r>
        <w:r w:rsidR="003426D3" w:rsidRPr="005A2A7D">
          <w:rPr>
            <w:rStyle w:val="a6"/>
            <w:noProof/>
          </w:rPr>
          <w:t xml:space="preserve"> к</w:t>
        </w:r>
        <w:r w:rsidR="003426D3">
          <w:rPr>
            <w:rStyle w:val="a6"/>
            <w:noProof/>
          </w:rPr>
          <w:t> </w:t>
        </w:r>
        <w:r w:rsidR="003426D3" w:rsidRPr="005A2A7D">
          <w:rPr>
            <w:rStyle w:val="a6"/>
            <w:noProof/>
          </w:rPr>
          <w:t>п</w:t>
        </w:r>
        <w:r w:rsidR="003F213E" w:rsidRPr="005A2A7D">
          <w:rPr>
            <w:rStyle w:val="a6"/>
            <w:noProof/>
          </w:rPr>
          <w:t>роведению ЕГЭ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_Toc439243999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CC623E">
          <w:rPr>
            <w:noProof/>
            <w:webHidden/>
          </w:rPr>
          <w:t>13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494A26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4000" w:history="1">
        <w:r w:rsidR="003F213E" w:rsidRPr="005A2A7D">
          <w:rPr>
            <w:rStyle w:val="a6"/>
            <w:noProof/>
          </w:rPr>
          <w:t>6.</w:t>
        </w:r>
        <w:r w:rsidR="003F21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213E" w:rsidRPr="005A2A7D">
          <w:rPr>
            <w:rStyle w:val="a6"/>
            <w:noProof/>
          </w:rPr>
          <w:t>Подготовка</w:t>
        </w:r>
        <w:r w:rsidR="003426D3" w:rsidRPr="005A2A7D">
          <w:rPr>
            <w:rStyle w:val="a6"/>
            <w:noProof/>
          </w:rPr>
          <w:t xml:space="preserve"> к</w:t>
        </w:r>
        <w:r w:rsidR="003426D3">
          <w:rPr>
            <w:rStyle w:val="a6"/>
            <w:noProof/>
          </w:rPr>
          <w:t> </w:t>
        </w:r>
        <w:r w:rsidR="003426D3" w:rsidRPr="005A2A7D">
          <w:rPr>
            <w:rStyle w:val="a6"/>
            <w:noProof/>
          </w:rPr>
          <w:t>о</w:t>
        </w:r>
        <w:r w:rsidR="003F213E" w:rsidRPr="005A2A7D">
          <w:rPr>
            <w:rStyle w:val="a6"/>
            <w:noProof/>
          </w:rPr>
          <w:t>бработке материалов ЕГЭ</w:t>
        </w:r>
        <w:r w:rsidR="003426D3" w:rsidRPr="005A2A7D">
          <w:rPr>
            <w:rStyle w:val="a6"/>
            <w:noProof/>
          </w:rPr>
          <w:t xml:space="preserve"> в</w:t>
        </w:r>
        <w:r w:rsidR="003426D3">
          <w:rPr>
            <w:rStyle w:val="a6"/>
            <w:noProof/>
          </w:rPr>
          <w:t> </w:t>
        </w:r>
        <w:r w:rsidR="003426D3" w:rsidRPr="005A2A7D">
          <w:rPr>
            <w:rStyle w:val="a6"/>
            <w:noProof/>
          </w:rPr>
          <w:t>Р</w:t>
        </w:r>
        <w:r w:rsidR="003F213E" w:rsidRPr="005A2A7D">
          <w:rPr>
            <w:rStyle w:val="a6"/>
            <w:noProof/>
          </w:rPr>
          <w:t>ЦОИ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_Toc439244000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CC623E">
          <w:rPr>
            <w:noProof/>
            <w:webHidden/>
          </w:rPr>
          <w:t>16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494A26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4001" w:history="1">
        <w:r w:rsidR="003F213E" w:rsidRPr="005A2A7D">
          <w:rPr>
            <w:rStyle w:val="a6"/>
            <w:noProof/>
          </w:rPr>
          <w:t>7.</w:t>
        </w:r>
        <w:r w:rsidR="003F21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213E" w:rsidRPr="005A2A7D">
          <w:rPr>
            <w:rStyle w:val="a6"/>
            <w:noProof/>
          </w:rPr>
          <w:t>Приемка</w:t>
        </w:r>
        <w:r w:rsidR="003426D3" w:rsidRPr="005A2A7D">
          <w:rPr>
            <w:rStyle w:val="a6"/>
            <w:noProof/>
          </w:rPr>
          <w:t xml:space="preserve"> и</w:t>
        </w:r>
        <w:r w:rsidR="003426D3">
          <w:rPr>
            <w:rStyle w:val="a6"/>
            <w:noProof/>
          </w:rPr>
          <w:t> </w:t>
        </w:r>
        <w:r w:rsidR="003426D3" w:rsidRPr="005A2A7D">
          <w:rPr>
            <w:rStyle w:val="a6"/>
            <w:noProof/>
          </w:rPr>
          <w:t>у</w:t>
        </w:r>
        <w:r w:rsidR="003F213E" w:rsidRPr="005A2A7D">
          <w:rPr>
            <w:rStyle w:val="a6"/>
            <w:noProof/>
          </w:rPr>
          <w:t>чет экзаменационных материалов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_Toc439244001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CC623E">
          <w:rPr>
            <w:noProof/>
            <w:webHidden/>
          </w:rPr>
          <w:t>18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494A26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4002" w:history="1">
        <w:r w:rsidR="003F213E" w:rsidRPr="005A2A7D">
          <w:rPr>
            <w:rStyle w:val="a6"/>
            <w:noProof/>
          </w:rPr>
          <w:t>8.</w:t>
        </w:r>
        <w:r w:rsidR="003F21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213E" w:rsidRPr="005A2A7D">
          <w:rPr>
            <w:rStyle w:val="a6"/>
            <w:noProof/>
          </w:rPr>
          <w:t>Получение</w:t>
        </w:r>
        <w:r w:rsidR="003426D3" w:rsidRPr="005A2A7D">
          <w:rPr>
            <w:rStyle w:val="a6"/>
            <w:noProof/>
          </w:rPr>
          <w:t xml:space="preserve"> и</w:t>
        </w:r>
        <w:r w:rsidR="003426D3">
          <w:rPr>
            <w:rStyle w:val="a6"/>
            <w:noProof/>
          </w:rPr>
          <w:t> </w:t>
        </w:r>
        <w:r w:rsidR="003426D3" w:rsidRPr="005A2A7D">
          <w:rPr>
            <w:rStyle w:val="a6"/>
            <w:noProof/>
          </w:rPr>
          <w:t>з</w:t>
        </w:r>
        <w:r w:rsidR="003F213E" w:rsidRPr="005A2A7D">
          <w:rPr>
            <w:rStyle w:val="a6"/>
            <w:noProof/>
          </w:rPr>
          <w:t>агрузка электронных образов бланков ответов участников ЕГЭ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_Toc439244002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CC623E">
          <w:rPr>
            <w:noProof/>
            <w:webHidden/>
          </w:rPr>
          <w:t>20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494A26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4003" w:history="1">
        <w:r w:rsidR="003F213E" w:rsidRPr="005A2A7D">
          <w:rPr>
            <w:rStyle w:val="a6"/>
            <w:noProof/>
          </w:rPr>
          <w:t>9.</w:t>
        </w:r>
        <w:r w:rsidR="003F21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213E" w:rsidRPr="005A2A7D">
          <w:rPr>
            <w:rStyle w:val="a6"/>
            <w:noProof/>
          </w:rPr>
          <w:t>Краткая схема обработки</w:t>
        </w:r>
        <w:r w:rsidR="003426D3" w:rsidRPr="005A2A7D">
          <w:rPr>
            <w:rStyle w:val="a6"/>
            <w:noProof/>
          </w:rPr>
          <w:t xml:space="preserve"> ЭМ</w:t>
        </w:r>
        <w:r w:rsidR="003426D3">
          <w:rPr>
            <w:rStyle w:val="a6"/>
            <w:noProof/>
          </w:rPr>
          <w:t> </w:t>
        </w:r>
        <w:r w:rsidR="003426D3" w:rsidRPr="005A2A7D">
          <w:rPr>
            <w:rStyle w:val="a6"/>
            <w:noProof/>
          </w:rPr>
          <w:t>в</w:t>
        </w:r>
        <w:r w:rsidR="003F213E" w:rsidRPr="005A2A7D">
          <w:rPr>
            <w:rStyle w:val="a6"/>
            <w:noProof/>
          </w:rPr>
          <w:t xml:space="preserve"> РЦОИ каждого типа ЭМ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_Toc439244003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CC623E">
          <w:rPr>
            <w:noProof/>
            <w:webHidden/>
          </w:rPr>
          <w:t>21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494A26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4004" w:history="1">
        <w:r w:rsidR="003F213E" w:rsidRPr="005A2A7D">
          <w:rPr>
            <w:rStyle w:val="a6"/>
            <w:noProof/>
          </w:rPr>
          <w:t>10.</w:t>
        </w:r>
        <w:r w:rsidR="003F21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213E" w:rsidRPr="005A2A7D">
          <w:rPr>
            <w:rStyle w:val="a6"/>
            <w:noProof/>
          </w:rPr>
          <w:t>Сканирование</w:t>
        </w:r>
        <w:r w:rsidR="003426D3" w:rsidRPr="005A2A7D">
          <w:rPr>
            <w:rStyle w:val="a6"/>
            <w:noProof/>
          </w:rPr>
          <w:t xml:space="preserve"> и</w:t>
        </w:r>
        <w:r w:rsidR="003426D3">
          <w:rPr>
            <w:rStyle w:val="a6"/>
            <w:noProof/>
          </w:rPr>
          <w:t> </w:t>
        </w:r>
        <w:r w:rsidR="003426D3" w:rsidRPr="005A2A7D">
          <w:rPr>
            <w:rStyle w:val="a6"/>
            <w:noProof/>
          </w:rPr>
          <w:t>р</w:t>
        </w:r>
        <w:r w:rsidR="003F213E" w:rsidRPr="005A2A7D">
          <w:rPr>
            <w:rStyle w:val="a6"/>
            <w:noProof/>
          </w:rPr>
          <w:t>аспознавание материалов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_Toc439244004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CC623E">
          <w:rPr>
            <w:noProof/>
            <w:webHidden/>
          </w:rPr>
          <w:t>23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494A26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4005" w:history="1">
        <w:r w:rsidR="003F213E" w:rsidRPr="005A2A7D">
          <w:rPr>
            <w:rStyle w:val="a6"/>
            <w:noProof/>
          </w:rPr>
          <w:t>11.</w:t>
        </w:r>
        <w:r w:rsidR="003F21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213E" w:rsidRPr="005A2A7D">
          <w:rPr>
            <w:rStyle w:val="a6"/>
            <w:noProof/>
          </w:rPr>
          <w:t>Верификация результатов распознавания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_Toc439244005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CC623E">
          <w:rPr>
            <w:noProof/>
            <w:webHidden/>
          </w:rPr>
          <w:t>24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494A26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4006" w:history="1">
        <w:r w:rsidR="003F213E" w:rsidRPr="005A2A7D">
          <w:rPr>
            <w:rStyle w:val="a6"/>
            <w:noProof/>
          </w:rPr>
          <w:t>12.</w:t>
        </w:r>
        <w:r w:rsidR="003F21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213E" w:rsidRPr="005A2A7D">
          <w:rPr>
            <w:rStyle w:val="a6"/>
            <w:noProof/>
          </w:rPr>
          <w:t>Обеспечение процедуры проверки развернутых ответов</w:t>
        </w:r>
        <w:r w:rsidR="003426D3" w:rsidRPr="005A2A7D">
          <w:rPr>
            <w:rStyle w:val="a6"/>
            <w:noProof/>
          </w:rPr>
          <w:t xml:space="preserve"> и</w:t>
        </w:r>
        <w:r w:rsidR="003426D3">
          <w:rPr>
            <w:rStyle w:val="a6"/>
            <w:noProof/>
          </w:rPr>
          <w:t> </w:t>
        </w:r>
        <w:r w:rsidR="003426D3" w:rsidRPr="005A2A7D">
          <w:rPr>
            <w:rStyle w:val="a6"/>
            <w:noProof/>
          </w:rPr>
          <w:t>у</w:t>
        </w:r>
        <w:r w:rsidR="003F213E" w:rsidRPr="005A2A7D">
          <w:rPr>
            <w:rStyle w:val="a6"/>
            <w:noProof/>
          </w:rPr>
          <w:t>стных ответов участников ЕГЭ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_Toc439244006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CC623E">
          <w:rPr>
            <w:noProof/>
            <w:webHidden/>
          </w:rPr>
          <w:t>25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494A26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4007" w:history="1">
        <w:r w:rsidR="003F213E" w:rsidRPr="005A2A7D">
          <w:rPr>
            <w:rStyle w:val="a6"/>
            <w:noProof/>
          </w:rPr>
          <w:t>13.</w:t>
        </w:r>
        <w:r w:rsidR="003F21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213E" w:rsidRPr="005A2A7D">
          <w:rPr>
            <w:rStyle w:val="a6"/>
            <w:noProof/>
          </w:rPr>
          <w:t>Завершение экзамена</w:t>
        </w:r>
        <w:r w:rsidR="003426D3" w:rsidRPr="005A2A7D">
          <w:rPr>
            <w:rStyle w:val="a6"/>
            <w:noProof/>
          </w:rPr>
          <w:t xml:space="preserve"> и</w:t>
        </w:r>
        <w:r w:rsidR="003426D3">
          <w:rPr>
            <w:rStyle w:val="a6"/>
            <w:noProof/>
          </w:rPr>
          <w:t> </w:t>
        </w:r>
        <w:r w:rsidR="003426D3" w:rsidRPr="005A2A7D">
          <w:rPr>
            <w:rStyle w:val="a6"/>
            <w:noProof/>
          </w:rPr>
          <w:t>п</w:t>
        </w:r>
        <w:r w:rsidR="003F213E" w:rsidRPr="005A2A7D">
          <w:rPr>
            <w:rStyle w:val="a6"/>
            <w:noProof/>
          </w:rPr>
          <w:t>олучение результатов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_Toc439244007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CC623E">
          <w:rPr>
            <w:noProof/>
            <w:webHidden/>
          </w:rPr>
          <w:t>28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494A26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4008" w:history="1">
        <w:r w:rsidR="003F213E" w:rsidRPr="005A2A7D">
          <w:rPr>
            <w:rStyle w:val="a6"/>
            <w:noProof/>
          </w:rPr>
          <w:t>14.</w:t>
        </w:r>
        <w:r w:rsidR="003F21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213E" w:rsidRPr="005A2A7D">
          <w:rPr>
            <w:rStyle w:val="a6"/>
            <w:noProof/>
          </w:rPr>
          <w:t>Обработка апелляций</w:t>
        </w:r>
        <w:r w:rsidR="003426D3" w:rsidRPr="005A2A7D">
          <w:rPr>
            <w:rStyle w:val="a6"/>
            <w:noProof/>
          </w:rPr>
          <w:t xml:space="preserve"> о</w:t>
        </w:r>
        <w:r w:rsidR="003426D3">
          <w:rPr>
            <w:rStyle w:val="a6"/>
            <w:noProof/>
          </w:rPr>
          <w:t> </w:t>
        </w:r>
        <w:r w:rsidR="003426D3" w:rsidRPr="005A2A7D">
          <w:rPr>
            <w:rStyle w:val="a6"/>
            <w:noProof/>
          </w:rPr>
          <w:t>н</w:t>
        </w:r>
        <w:r w:rsidR="003F213E" w:rsidRPr="005A2A7D">
          <w:rPr>
            <w:rStyle w:val="a6"/>
            <w:noProof/>
          </w:rPr>
          <w:t>арушении установленного Порядка проведения ГИА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_Toc439244008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CC623E">
          <w:rPr>
            <w:noProof/>
            <w:webHidden/>
          </w:rPr>
          <w:t>29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494A26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4009" w:history="1">
        <w:r w:rsidR="003F213E" w:rsidRPr="005A2A7D">
          <w:rPr>
            <w:rStyle w:val="a6"/>
            <w:noProof/>
          </w:rPr>
          <w:t>15.</w:t>
        </w:r>
        <w:r w:rsidR="003F21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213E" w:rsidRPr="005A2A7D">
          <w:rPr>
            <w:rStyle w:val="a6"/>
            <w:noProof/>
          </w:rPr>
          <w:t>Обработка апелляций</w:t>
        </w:r>
        <w:r w:rsidR="003426D3" w:rsidRPr="005A2A7D">
          <w:rPr>
            <w:rStyle w:val="a6"/>
            <w:noProof/>
          </w:rPr>
          <w:t xml:space="preserve"> о</w:t>
        </w:r>
        <w:r w:rsidR="003426D3">
          <w:rPr>
            <w:rStyle w:val="a6"/>
            <w:noProof/>
          </w:rPr>
          <w:t> </w:t>
        </w:r>
        <w:r w:rsidR="003426D3" w:rsidRPr="005A2A7D">
          <w:rPr>
            <w:rStyle w:val="a6"/>
            <w:noProof/>
          </w:rPr>
          <w:t>н</w:t>
        </w:r>
        <w:r w:rsidR="003F213E" w:rsidRPr="005A2A7D">
          <w:rPr>
            <w:rStyle w:val="a6"/>
            <w:noProof/>
          </w:rPr>
          <w:t>есогласии</w:t>
        </w:r>
        <w:r w:rsidR="003426D3" w:rsidRPr="005A2A7D">
          <w:rPr>
            <w:rStyle w:val="a6"/>
            <w:noProof/>
          </w:rPr>
          <w:t xml:space="preserve"> с</w:t>
        </w:r>
        <w:r w:rsidR="003426D3">
          <w:rPr>
            <w:rStyle w:val="a6"/>
            <w:noProof/>
          </w:rPr>
          <w:t> </w:t>
        </w:r>
        <w:r w:rsidR="003426D3" w:rsidRPr="005A2A7D">
          <w:rPr>
            <w:rStyle w:val="a6"/>
            <w:noProof/>
          </w:rPr>
          <w:t>в</w:t>
        </w:r>
        <w:r w:rsidR="003F213E" w:rsidRPr="005A2A7D">
          <w:rPr>
            <w:rStyle w:val="a6"/>
            <w:noProof/>
          </w:rPr>
          <w:t>ыставленными баллами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_Toc439244009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CC623E">
          <w:rPr>
            <w:noProof/>
            <w:webHidden/>
          </w:rPr>
          <w:t>30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494A26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4010" w:history="1">
        <w:r w:rsidR="003F213E" w:rsidRPr="005A2A7D">
          <w:rPr>
            <w:rStyle w:val="a6"/>
            <w:noProof/>
          </w:rPr>
          <w:t>16.</w:t>
        </w:r>
        <w:r w:rsidR="003F21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213E" w:rsidRPr="005A2A7D">
          <w:rPr>
            <w:rStyle w:val="a6"/>
            <w:noProof/>
          </w:rPr>
          <w:t>Обработка работ, отправленных</w:t>
        </w:r>
        <w:r w:rsidR="003426D3" w:rsidRPr="005A2A7D">
          <w:rPr>
            <w:rStyle w:val="a6"/>
            <w:noProof/>
          </w:rPr>
          <w:t xml:space="preserve"> на</w:t>
        </w:r>
        <w:r w:rsidR="003426D3">
          <w:rPr>
            <w:rStyle w:val="a6"/>
            <w:noProof/>
          </w:rPr>
          <w:t> </w:t>
        </w:r>
        <w:r w:rsidR="003426D3" w:rsidRPr="005A2A7D">
          <w:rPr>
            <w:rStyle w:val="a6"/>
            <w:noProof/>
          </w:rPr>
          <w:t>п</w:t>
        </w:r>
        <w:r w:rsidR="003F213E" w:rsidRPr="005A2A7D">
          <w:rPr>
            <w:rStyle w:val="a6"/>
            <w:noProof/>
          </w:rPr>
          <w:t>ерепроверку</w:t>
        </w:r>
        <w:r w:rsidR="003426D3" w:rsidRPr="005A2A7D">
          <w:rPr>
            <w:rStyle w:val="a6"/>
            <w:noProof/>
          </w:rPr>
          <w:t xml:space="preserve"> по</w:t>
        </w:r>
        <w:r w:rsidR="003426D3">
          <w:rPr>
            <w:rStyle w:val="a6"/>
            <w:noProof/>
          </w:rPr>
          <w:t> </w:t>
        </w:r>
        <w:r w:rsidR="003426D3" w:rsidRPr="005A2A7D">
          <w:rPr>
            <w:rStyle w:val="a6"/>
            <w:noProof/>
          </w:rPr>
          <w:t>р</w:t>
        </w:r>
        <w:r w:rsidR="003F213E" w:rsidRPr="005A2A7D">
          <w:rPr>
            <w:rStyle w:val="a6"/>
            <w:noProof/>
          </w:rPr>
          <w:t>ешению ОИВ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_Toc439244010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CC623E">
          <w:rPr>
            <w:noProof/>
            <w:webHidden/>
          </w:rPr>
          <w:t>32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494A26" w:rsidP="003F213E">
      <w:pPr>
        <w:pStyle w:val="13"/>
        <w:tabs>
          <w:tab w:val="clear" w:pos="660"/>
          <w:tab w:val="clear" w:pos="9627"/>
          <w:tab w:val="left" w:pos="0"/>
          <w:tab w:val="right" w:leader="dot" w:pos="87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4011" w:history="1">
        <w:r w:rsidR="003F213E" w:rsidRPr="005A2A7D">
          <w:rPr>
            <w:rStyle w:val="a6"/>
            <w:noProof/>
          </w:rPr>
          <w:t>17.</w:t>
        </w:r>
        <w:r w:rsidR="003F21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213E" w:rsidRPr="005A2A7D">
          <w:rPr>
            <w:rStyle w:val="a6"/>
            <w:noProof/>
          </w:rPr>
          <w:t>Обработка работ, отправленных</w:t>
        </w:r>
        <w:r w:rsidR="003426D3" w:rsidRPr="005A2A7D">
          <w:rPr>
            <w:rStyle w:val="a6"/>
            <w:noProof/>
          </w:rPr>
          <w:t xml:space="preserve"> на</w:t>
        </w:r>
        <w:r w:rsidR="003426D3">
          <w:rPr>
            <w:rStyle w:val="a6"/>
            <w:noProof/>
          </w:rPr>
          <w:t> </w:t>
        </w:r>
        <w:r w:rsidR="003426D3" w:rsidRPr="005A2A7D">
          <w:rPr>
            <w:rStyle w:val="a6"/>
            <w:noProof/>
          </w:rPr>
          <w:t>п</w:t>
        </w:r>
        <w:r w:rsidR="003F213E" w:rsidRPr="005A2A7D">
          <w:rPr>
            <w:rStyle w:val="a6"/>
            <w:noProof/>
          </w:rPr>
          <w:t>ерепроверку</w:t>
        </w:r>
        <w:r w:rsidR="003426D3" w:rsidRPr="005A2A7D">
          <w:rPr>
            <w:rStyle w:val="a6"/>
            <w:noProof/>
          </w:rPr>
          <w:t xml:space="preserve"> по</w:t>
        </w:r>
        <w:r w:rsidR="003426D3">
          <w:rPr>
            <w:rStyle w:val="a6"/>
            <w:noProof/>
          </w:rPr>
          <w:t> </w:t>
        </w:r>
        <w:r w:rsidR="003426D3" w:rsidRPr="005A2A7D">
          <w:rPr>
            <w:rStyle w:val="a6"/>
            <w:noProof/>
          </w:rPr>
          <w:t>п</w:t>
        </w:r>
        <w:r w:rsidR="003F213E" w:rsidRPr="005A2A7D">
          <w:rPr>
            <w:rStyle w:val="a6"/>
            <w:noProof/>
          </w:rPr>
          <w:t>оручению Рособрнадзора</w:t>
        </w:r>
        <w:r w:rsidR="003F213E">
          <w:rPr>
            <w:noProof/>
            <w:webHidden/>
          </w:rPr>
          <w:tab/>
        </w:r>
        <w:r w:rsidR="00E75CB6">
          <w:rPr>
            <w:noProof/>
            <w:webHidden/>
            <w:lang w:val="en-US"/>
          </w:rPr>
          <w:t xml:space="preserve">  </w:t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_Toc439244011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CC623E">
          <w:rPr>
            <w:noProof/>
            <w:webHidden/>
          </w:rPr>
          <w:t>33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494A26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4012" w:history="1">
        <w:r w:rsidR="003F213E" w:rsidRPr="005A2A7D">
          <w:rPr>
            <w:rStyle w:val="a6"/>
            <w:noProof/>
          </w:rPr>
          <w:t>18.</w:t>
        </w:r>
        <w:r w:rsidR="003F21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213E" w:rsidRPr="005A2A7D">
          <w:rPr>
            <w:rStyle w:val="a6"/>
            <w:noProof/>
          </w:rPr>
          <w:t>Изменение данных участников ЕГЭ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_Toc439244012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CC623E">
          <w:rPr>
            <w:noProof/>
            <w:webHidden/>
          </w:rPr>
          <w:t>34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494A26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4013" w:history="1">
        <w:r w:rsidR="003F213E" w:rsidRPr="005A2A7D">
          <w:rPr>
            <w:rStyle w:val="a6"/>
            <w:noProof/>
          </w:rPr>
          <w:t>19.</w:t>
        </w:r>
        <w:r w:rsidR="003F21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213E" w:rsidRPr="005A2A7D">
          <w:rPr>
            <w:rStyle w:val="a6"/>
            <w:noProof/>
          </w:rPr>
          <w:t>Перекрестная проверка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_Toc439244013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CC623E">
          <w:rPr>
            <w:noProof/>
            <w:webHidden/>
          </w:rPr>
          <w:t>35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494A26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4014" w:history="1">
        <w:r w:rsidR="003F213E" w:rsidRPr="005A2A7D">
          <w:rPr>
            <w:rStyle w:val="a6"/>
            <w:noProof/>
          </w:rPr>
          <w:t>Приложение 1. Правила для руководителя РЦОИ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_Toc439244014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CC623E">
          <w:rPr>
            <w:noProof/>
            <w:webHidden/>
          </w:rPr>
          <w:t>36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494A26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4015" w:history="1">
        <w:r w:rsidR="003F213E" w:rsidRPr="005A2A7D">
          <w:rPr>
            <w:rStyle w:val="a6"/>
            <w:noProof/>
          </w:rPr>
          <w:t>Приложение 2. Правила для ответственного</w:t>
        </w:r>
        <w:r w:rsidR="003426D3" w:rsidRPr="005A2A7D">
          <w:rPr>
            <w:rStyle w:val="a6"/>
            <w:noProof/>
          </w:rPr>
          <w:t xml:space="preserve"> за</w:t>
        </w:r>
        <w:r w:rsidR="003426D3">
          <w:rPr>
            <w:rStyle w:val="a6"/>
            <w:noProof/>
          </w:rPr>
          <w:t> </w:t>
        </w:r>
        <w:r w:rsidR="003426D3" w:rsidRPr="005A2A7D">
          <w:rPr>
            <w:rStyle w:val="a6"/>
            <w:noProof/>
          </w:rPr>
          <w:t>п</w:t>
        </w:r>
        <w:r w:rsidR="003F213E" w:rsidRPr="005A2A7D">
          <w:rPr>
            <w:rStyle w:val="a6"/>
            <w:noProof/>
          </w:rPr>
          <w:t>риемку</w:t>
        </w:r>
        <w:r w:rsidR="003426D3" w:rsidRPr="005A2A7D">
          <w:rPr>
            <w:rStyle w:val="a6"/>
            <w:noProof/>
          </w:rPr>
          <w:t xml:space="preserve"> ЭМ</w:t>
        </w:r>
        <w:r w:rsidR="003426D3">
          <w:rPr>
            <w:rStyle w:val="a6"/>
            <w:noProof/>
          </w:rPr>
          <w:t> </w:t>
        </w:r>
        <w:r w:rsidR="003426D3" w:rsidRPr="005A2A7D">
          <w:rPr>
            <w:rStyle w:val="a6"/>
            <w:noProof/>
          </w:rPr>
          <w:t>с</w:t>
        </w:r>
        <w:r w:rsidR="003F213E" w:rsidRPr="005A2A7D">
          <w:rPr>
            <w:rStyle w:val="a6"/>
            <w:noProof/>
          </w:rPr>
          <w:t>отрудника РЦОИ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_Toc439244015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CC623E">
          <w:rPr>
            <w:noProof/>
            <w:webHidden/>
          </w:rPr>
          <w:t>41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494A26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4016" w:history="1">
        <w:r w:rsidR="003F213E" w:rsidRPr="005A2A7D">
          <w:rPr>
            <w:rStyle w:val="a6"/>
            <w:noProof/>
          </w:rPr>
          <w:t>Приложение 3. Правила для специалиста РЦОИ, ответственного</w:t>
        </w:r>
        <w:r w:rsidR="003426D3" w:rsidRPr="005A2A7D">
          <w:rPr>
            <w:rStyle w:val="a6"/>
            <w:noProof/>
          </w:rPr>
          <w:t xml:space="preserve"> за</w:t>
        </w:r>
        <w:r w:rsidR="003426D3">
          <w:rPr>
            <w:rStyle w:val="a6"/>
            <w:noProof/>
          </w:rPr>
          <w:t> </w:t>
        </w:r>
        <w:r w:rsidR="003426D3" w:rsidRPr="005A2A7D">
          <w:rPr>
            <w:rStyle w:val="a6"/>
            <w:noProof/>
          </w:rPr>
          <w:t>з</w:t>
        </w:r>
        <w:r w:rsidR="003F213E" w:rsidRPr="005A2A7D">
          <w:rPr>
            <w:rStyle w:val="a6"/>
            <w:noProof/>
          </w:rPr>
          <w:t>агрузку электронных образов бланков ответов участников ЕГЭ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_Toc439244016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CC623E">
          <w:rPr>
            <w:noProof/>
            <w:webHidden/>
          </w:rPr>
          <w:t>43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494A26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4017" w:history="1">
        <w:r w:rsidR="003F213E" w:rsidRPr="005A2A7D">
          <w:rPr>
            <w:rStyle w:val="a6"/>
            <w:noProof/>
          </w:rPr>
          <w:t>Приложение 4. Правила для оператора сканирования</w:t>
        </w:r>
        <w:r w:rsidR="003426D3" w:rsidRPr="005A2A7D">
          <w:rPr>
            <w:rStyle w:val="a6"/>
            <w:noProof/>
          </w:rPr>
          <w:t xml:space="preserve"> в</w:t>
        </w:r>
        <w:r w:rsidR="003426D3">
          <w:rPr>
            <w:rStyle w:val="a6"/>
            <w:noProof/>
          </w:rPr>
          <w:t> </w:t>
        </w:r>
        <w:r w:rsidR="003426D3" w:rsidRPr="005A2A7D">
          <w:rPr>
            <w:rStyle w:val="a6"/>
            <w:noProof/>
          </w:rPr>
          <w:t>Р</w:t>
        </w:r>
        <w:r w:rsidR="003F213E" w:rsidRPr="005A2A7D">
          <w:rPr>
            <w:rStyle w:val="a6"/>
            <w:noProof/>
          </w:rPr>
          <w:t>ЦОИ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_Toc439244017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CC623E">
          <w:rPr>
            <w:noProof/>
            <w:webHidden/>
          </w:rPr>
          <w:t>44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494A26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4018" w:history="1">
        <w:r w:rsidR="003F213E" w:rsidRPr="005A2A7D">
          <w:rPr>
            <w:rStyle w:val="a6"/>
            <w:noProof/>
          </w:rPr>
          <w:t>Приложение 5. Правила для верификатора</w:t>
        </w:r>
        <w:r w:rsidR="003426D3" w:rsidRPr="005A2A7D">
          <w:rPr>
            <w:rStyle w:val="a6"/>
            <w:noProof/>
          </w:rPr>
          <w:t xml:space="preserve"> в</w:t>
        </w:r>
        <w:r w:rsidR="003426D3">
          <w:rPr>
            <w:rStyle w:val="a6"/>
            <w:noProof/>
          </w:rPr>
          <w:t> </w:t>
        </w:r>
        <w:r w:rsidR="003426D3" w:rsidRPr="005A2A7D">
          <w:rPr>
            <w:rStyle w:val="a6"/>
            <w:noProof/>
          </w:rPr>
          <w:t>Р</w:t>
        </w:r>
        <w:r w:rsidR="003F213E" w:rsidRPr="005A2A7D">
          <w:rPr>
            <w:rStyle w:val="a6"/>
            <w:noProof/>
          </w:rPr>
          <w:t>ЦОИ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_Toc439244018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CC623E">
          <w:rPr>
            <w:noProof/>
            <w:webHidden/>
          </w:rPr>
          <w:t>45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494A26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4019" w:history="1">
        <w:r w:rsidR="003F213E" w:rsidRPr="005A2A7D">
          <w:rPr>
            <w:rStyle w:val="a6"/>
            <w:noProof/>
          </w:rPr>
          <w:t>Приложение 6. Правила для координатора станции экспертизы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_Toc439244019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CC623E">
          <w:rPr>
            <w:noProof/>
            <w:webHidden/>
          </w:rPr>
          <w:t>47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494A26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4020" w:history="1">
        <w:r w:rsidR="003F213E" w:rsidRPr="005A2A7D">
          <w:rPr>
            <w:rStyle w:val="a6"/>
            <w:noProof/>
          </w:rPr>
          <w:t>Приложение 7. Правила для администраторов проектов РЦОИ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_Toc439244020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CC623E">
          <w:rPr>
            <w:noProof/>
            <w:webHidden/>
          </w:rPr>
          <w:t>48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494A26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4021" w:history="1">
        <w:r w:rsidR="003F213E" w:rsidRPr="005A2A7D">
          <w:rPr>
            <w:rStyle w:val="a6"/>
            <w:noProof/>
          </w:rPr>
          <w:t>Приложение 8. Правила для начальника смены РЦОИ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_Toc439244021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CC623E">
          <w:rPr>
            <w:noProof/>
            <w:webHidden/>
          </w:rPr>
          <w:t>49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494A26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4022" w:history="1">
        <w:r w:rsidR="003F213E" w:rsidRPr="005A2A7D">
          <w:rPr>
            <w:rStyle w:val="a6"/>
            <w:noProof/>
          </w:rPr>
          <w:t>Приложение 9. Основные технические требования</w:t>
        </w:r>
        <w:r w:rsidR="003426D3" w:rsidRPr="005A2A7D">
          <w:rPr>
            <w:rStyle w:val="a6"/>
            <w:noProof/>
          </w:rPr>
          <w:t xml:space="preserve"> к</w:t>
        </w:r>
        <w:r w:rsidR="003426D3">
          <w:rPr>
            <w:rStyle w:val="a6"/>
            <w:noProof/>
          </w:rPr>
          <w:t> </w:t>
        </w:r>
        <w:r w:rsidR="003426D3" w:rsidRPr="005A2A7D">
          <w:rPr>
            <w:rStyle w:val="a6"/>
            <w:noProof/>
          </w:rPr>
          <w:t>Р</w:t>
        </w:r>
        <w:r w:rsidR="003F213E" w:rsidRPr="005A2A7D">
          <w:rPr>
            <w:rStyle w:val="a6"/>
            <w:noProof/>
          </w:rPr>
          <w:t>ЦОИ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_Toc439244022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CC623E">
          <w:rPr>
            <w:noProof/>
            <w:webHidden/>
          </w:rPr>
          <w:t>50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494A26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4023" w:history="1">
        <w:r w:rsidR="003F213E" w:rsidRPr="005A2A7D">
          <w:rPr>
            <w:rStyle w:val="a6"/>
            <w:noProof/>
          </w:rPr>
          <w:t>Приложение 10. Основные требования</w:t>
        </w:r>
        <w:r w:rsidR="003426D3" w:rsidRPr="005A2A7D">
          <w:rPr>
            <w:rStyle w:val="a6"/>
            <w:noProof/>
          </w:rPr>
          <w:t xml:space="preserve"> к</w:t>
        </w:r>
        <w:r w:rsidR="003426D3">
          <w:rPr>
            <w:rStyle w:val="a6"/>
            <w:noProof/>
          </w:rPr>
          <w:t> </w:t>
        </w:r>
        <w:r w:rsidR="003426D3" w:rsidRPr="005A2A7D">
          <w:rPr>
            <w:rStyle w:val="a6"/>
            <w:noProof/>
          </w:rPr>
          <w:t>и</w:t>
        </w:r>
        <w:r w:rsidR="003F213E" w:rsidRPr="005A2A7D">
          <w:rPr>
            <w:rStyle w:val="a6"/>
            <w:noProof/>
          </w:rPr>
          <w:t>нформационной безопасности РЦОИ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_Toc439244023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CC623E">
          <w:rPr>
            <w:noProof/>
            <w:webHidden/>
          </w:rPr>
          <w:t>54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494A26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4024" w:history="1">
        <w:r w:rsidR="003F213E" w:rsidRPr="005A2A7D">
          <w:rPr>
            <w:rStyle w:val="a6"/>
            <w:noProof/>
          </w:rPr>
          <w:t>Приложение 11. Основные технические требования</w:t>
        </w:r>
        <w:r w:rsidR="003426D3" w:rsidRPr="005A2A7D">
          <w:rPr>
            <w:rStyle w:val="a6"/>
            <w:noProof/>
          </w:rPr>
          <w:t xml:space="preserve"> к</w:t>
        </w:r>
        <w:r w:rsidR="003426D3">
          <w:rPr>
            <w:rStyle w:val="a6"/>
            <w:noProof/>
          </w:rPr>
          <w:t> </w:t>
        </w:r>
        <w:r w:rsidR="003426D3" w:rsidRPr="005A2A7D">
          <w:rPr>
            <w:rStyle w:val="a6"/>
            <w:noProof/>
          </w:rPr>
          <w:t>о</w:t>
        </w:r>
        <w:r w:rsidR="003F213E" w:rsidRPr="005A2A7D">
          <w:rPr>
            <w:rStyle w:val="a6"/>
            <w:noProof/>
          </w:rPr>
          <w:t>борудованию видео-трансляции, видео-протоколирования</w:t>
        </w:r>
        <w:r w:rsidR="003426D3" w:rsidRPr="005A2A7D">
          <w:rPr>
            <w:rStyle w:val="a6"/>
            <w:noProof/>
          </w:rPr>
          <w:t xml:space="preserve"> и</w:t>
        </w:r>
        <w:r w:rsidR="003426D3">
          <w:rPr>
            <w:rStyle w:val="a6"/>
            <w:noProof/>
          </w:rPr>
          <w:t> </w:t>
        </w:r>
        <w:r w:rsidR="003426D3" w:rsidRPr="005A2A7D">
          <w:rPr>
            <w:rStyle w:val="a6"/>
            <w:noProof/>
          </w:rPr>
          <w:t>х</w:t>
        </w:r>
        <w:r w:rsidR="003F213E" w:rsidRPr="005A2A7D">
          <w:rPr>
            <w:rStyle w:val="a6"/>
            <w:noProof/>
          </w:rPr>
          <w:t>ранилищ архивов видеозаписей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_Toc439244024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CC623E">
          <w:rPr>
            <w:noProof/>
            <w:webHidden/>
          </w:rPr>
          <w:t>57</w:t>
        </w:r>
        <w:r w:rsidR="003F213E">
          <w:rPr>
            <w:noProof/>
            <w:webHidden/>
          </w:rPr>
          <w:fldChar w:fldCharType="end"/>
        </w:r>
      </w:hyperlink>
    </w:p>
    <w:p w:rsidR="00114DBB" w:rsidRPr="00114DBB" w:rsidRDefault="003F213E" w:rsidP="00114DBB">
      <w:pPr>
        <w:jc w:val="both"/>
        <w:rPr>
          <w:sz w:val="26"/>
          <w:szCs w:val="26"/>
        </w:rPr>
      </w:pPr>
      <w:r>
        <w:rPr>
          <w:b/>
          <w:bCs/>
          <w:vanish/>
          <w:sz w:val="26"/>
          <w:szCs w:val="26"/>
          <w:highlight w:val="yellow"/>
        </w:rPr>
        <w:fldChar w:fldCharType="end"/>
      </w:r>
    </w:p>
    <w:p w:rsidR="009B5AB0" w:rsidRDefault="009B5AB0">
      <w:pPr>
        <w:rPr>
          <w:rFonts w:eastAsia="Calibri"/>
          <w:b/>
          <w:bCs/>
          <w:kern w:val="32"/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9B5AB0" w:rsidRDefault="009D050C" w:rsidP="009B5AB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9B5AB0">
        <w:rPr>
          <w:b/>
          <w:sz w:val="32"/>
          <w:szCs w:val="20"/>
        </w:rPr>
        <w:lastRenderedPageBreak/>
        <w:t>Перечень условных обозначений</w:t>
      </w:r>
      <w:r w:rsidR="003426D3" w:rsidRPr="009B5AB0">
        <w:rPr>
          <w:b/>
          <w:sz w:val="32"/>
          <w:szCs w:val="20"/>
        </w:rPr>
        <w:t xml:space="preserve"> и</w:t>
      </w:r>
      <w:r w:rsidR="003426D3">
        <w:rPr>
          <w:b/>
          <w:sz w:val="32"/>
          <w:szCs w:val="20"/>
        </w:rPr>
        <w:t> </w:t>
      </w:r>
      <w:r w:rsidR="003426D3" w:rsidRPr="009B5AB0">
        <w:rPr>
          <w:b/>
          <w:sz w:val="32"/>
          <w:szCs w:val="20"/>
        </w:rPr>
        <w:t>с</w:t>
      </w:r>
      <w:r w:rsidRPr="009B5AB0">
        <w:rPr>
          <w:b/>
          <w:sz w:val="32"/>
          <w:szCs w:val="20"/>
        </w:rPr>
        <w:t>окращений</w:t>
      </w:r>
      <w:bookmarkEnd w:id="2"/>
      <w:bookmarkEnd w:id="7"/>
      <w:bookmarkEnd w:id="8"/>
      <w:bookmarkEnd w:id="9"/>
      <w:bookmarkEnd w:id="10"/>
      <w:bookmarkEnd w:id="11"/>
    </w:p>
    <w:p w:rsidR="009D050C" w:rsidRPr="00114DBB" w:rsidRDefault="009D050C" w:rsidP="00114DBB">
      <w:pPr>
        <w:jc w:val="both"/>
        <w:rPr>
          <w:sz w:val="26"/>
          <w:szCs w:val="26"/>
        </w:rPr>
      </w:pPr>
    </w:p>
    <w:tbl>
      <w:tblPr>
        <w:tblW w:w="498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49"/>
        <w:gridCol w:w="7378"/>
      </w:tblGrid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АРМ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Автоматизированное рабочее место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АТЕ</w:t>
            </w:r>
          </w:p>
        </w:tc>
        <w:tc>
          <w:tcPr>
            <w:tcW w:w="3754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Административно-территориальная единица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БД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База данных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ГИА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Государственная итоговая аттестация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о</w:t>
            </w:r>
            <w:r w:rsidRPr="00114DBB">
              <w:rPr>
                <w:sz w:val="26"/>
                <w:szCs w:val="26"/>
              </w:rPr>
              <w:t>бразовательным программам среднего общего образования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ГЭК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ЕГЭ 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Единый государственный экзамен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ЕРБД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Единая распределенная база данных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ЗСПД</w:t>
            </w:r>
          </w:p>
        </w:tc>
        <w:tc>
          <w:tcPr>
            <w:tcW w:w="3754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Защищенная сеть передачи данных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keepLines/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ИК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keepLines/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Индивидуальный комплект участника ЕГЭ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КИМ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 xml:space="preserve">Контрольный измерительный материал 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КК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Краткие ответы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Ответы участников экзамена</w:t>
            </w:r>
            <w:r w:rsidR="003426D3" w:rsidRPr="00114DBB">
              <w:rPr>
                <w:sz w:val="26"/>
                <w:szCs w:val="26"/>
              </w:rPr>
              <w:t xml:space="preserve"> на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з</w:t>
            </w:r>
            <w:r w:rsidRPr="00114DBB">
              <w:rPr>
                <w:sz w:val="26"/>
                <w:szCs w:val="26"/>
              </w:rPr>
              <w:t>адания экзаменационной работы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к</w:t>
            </w:r>
            <w:r w:rsidRPr="00114DBB">
              <w:rPr>
                <w:sz w:val="26"/>
                <w:szCs w:val="26"/>
              </w:rPr>
              <w:t xml:space="preserve">раткими ответами (на бланке </w:t>
            </w:r>
            <w:r w:rsidR="003426D3">
              <w:rPr>
                <w:sz w:val="26"/>
                <w:szCs w:val="26"/>
              </w:rPr>
              <w:t>№ </w:t>
            </w:r>
            <w:r w:rsidRPr="00114DBB">
              <w:rPr>
                <w:sz w:val="26"/>
                <w:szCs w:val="26"/>
              </w:rPr>
              <w:t>1)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Машиночитаемые формы ППЭ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6E0B59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Формы ППЭ-13-02, ППЭ-18 (см. </w:t>
            </w:r>
            <w:r w:rsidR="00436CF7" w:rsidRPr="00114DBB">
              <w:rPr>
                <w:sz w:val="26"/>
                <w:szCs w:val="26"/>
              </w:rPr>
              <w:t>Сборник форм для проведения ГИА в 201</w:t>
            </w:r>
            <w:r w:rsidR="006E0B59">
              <w:rPr>
                <w:sz w:val="26"/>
                <w:szCs w:val="26"/>
              </w:rPr>
              <w:t>7</w:t>
            </w:r>
            <w:r w:rsidR="00436CF7" w:rsidRPr="00114DBB">
              <w:rPr>
                <w:sz w:val="26"/>
                <w:szCs w:val="26"/>
              </w:rPr>
              <w:t xml:space="preserve"> году</w:t>
            </w:r>
            <w:r w:rsidRPr="00114DBB">
              <w:rPr>
                <w:sz w:val="26"/>
                <w:szCs w:val="26"/>
              </w:rPr>
              <w:t>)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Министерство образования</w:t>
            </w:r>
            <w:r w:rsidR="003426D3" w:rsidRPr="00114DBB">
              <w:rPr>
                <w:iCs/>
                <w:sz w:val="26"/>
                <w:szCs w:val="26"/>
              </w:rPr>
              <w:t xml:space="preserve"> и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н</w:t>
            </w:r>
            <w:r w:rsidRPr="00114DBB">
              <w:rPr>
                <w:iCs/>
                <w:sz w:val="26"/>
                <w:szCs w:val="26"/>
              </w:rPr>
              <w:t>ауки Российской Федерации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МСУ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Орган</w:t>
            </w:r>
            <w:r w:rsidR="00D82041" w:rsidRPr="00114DBB">
              <w:rPr>
                <w:sz w:val="26"/>
                <w:szCs w:val="26"/>
              </w:rPr>
              <w:t>ы</w:t>
            </w:r>
            <w:r w:rsidRPr="00114DBB">
              <w:rPr>
                <w:sz w:val="26"/>
                <w:szCs w:val="26"/>
              </w:rPr>
              <w:t xml:space="preserve"> местного самоуправления, осуществляющие управление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фере образования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и</w:t>
            </w:r>
            <w:r w:rsidRPr="00114DBB">
              <w:rPr>
                <w:sz w:val="26"/>
                <w:szCs w:val="26"/>
              </w:rPr>
              <w:t>меющей государственную аккредитацию образовательной программе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4D27AA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Участники ЕГЭ</w:t>
            </w:r>
            <w:r w:rsidR="003426D3" w:rsidRPr="00114DBB">
              <w:rPr>
                <w:iCs/>
                <w:sz w:val="26"/>
                <w:szCs w:val="26"/>
              </w:rPr>
              <w:t xml:space="preserve"> с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О</w:t>
            </w:r>
            <w:r w:rsidR="00FC1319" w:rsidRPr="00114DBB">
              <w:rPr>
                <w:iCs/>
                <w:sz w:val="26"/>
                <w:szCs w:val="26"/>
              </w:rPr>
              <w:t>ВЗ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Участники ЕГЭ</w:t>
            </w:r>
            <w:r w:rsidR="003426D3" w:rsidRPr="00114DBB">
              <w:rPr>
                <w:iCs/>
                <w:sz w:val="26"/>
                <w:szCs w:val="26"/>
              </w:rPr>
              <w:t xml:space="preserve"> с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о</w:t>
            </w:r>
            <w:r w:rsidRPr="00114DBB">
              <w:rPr>
                <w:iCs/>
                <w:sz w:val="26"/>
                <w:szCs w:val="26"/>
              </w:rPr>
              <w:t>граниченными возможностями здоровья</w:t>
            </w:r>
            <w:r w:rsidR="000E3D5F" w:rsidRPr="00114DBB">
              <w:rPr>
                <w:iCs/>
                <w:sz w:val="26"/>
                <w:szCs w:val="26"/>
              </w:rPr>
              <w:t>, дети-инвалиды</w:t>
            </w:r>
            <w:r w:rsidR="003426D3" w:rsidRPr="00114DBB">
              <w:rPr>
                <w:iCs/>
                <w:sz w:val="26"/>
                <w:szCs w:val="26"/>
              </w:rPr>
              <w:t xml:space="preserve"> и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и</w:t>
            </w:r>
            <w:r w:rsidRPr="00114DBB">
              <w:rPr>
                <w:iCs/>
                <w:sz w:val="26"/>
                <w:szCs w:val="26"/>
              </w:rPr>
              <w:t>нвалиды</w:t>
            </w:r>
          </w:p>
        </w:tc>
      </w:tr>
      <w:tr w:rsidR="00114DBB" w:rsidRPr="00114DBB" w:rsidTr="00707F07">
        <w:trPr>
          <w:cantSplit/>
          <w:trHeight w:val="898"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ОИВ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Орган исполнительной власти субъекта Российской Федерации, осуществляющий государственное управление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фере образования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  <w:highlight w:val="lightGray"/>
              </w:rPr>
            </w:pPr>
            <w:r w:rsidRPr="00114DBB">
              <w:rPr>
                <w:iCs/>
                <w:sz w:val="26"/>
                <w:szCs w:val="26"/>
              </w:rPr>
              <w:t>ОРД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  <w:highlight w:val="lightGray"/>
              </w:rPr>
            </w:pPr>
            <w:r w:rsidRPr="00114DBB">
              <w:rPr>
                <w:iCs/>
                <w:sz w:val="26"/>
                <w:szCs w:val="26"/>
              </w:rPr>
              <w:t xml:space="preserve">Организационно-распорядительная </w:t>
            </w:r>
            <w:r w:rsidR="00D82041" w:rsidRPr="00114DBB">
              <w:rPr>
                <w:iCs/>
                <w:sz w:val="26"/>
                <w:szCs w:val="26"/>
              </w:rPr>
              <w:t>документация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ПК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Предметные комиссии субъектов Российской Федерации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282296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lastRenderedPageBreak/>
              <w:t>Ф</w:t>
            </w:r>
            <w:r w:rsidR="00FC1319" w:rsidRPr="00114DBB">
              <w:rPr>
                <w:iCs/>
                <w:sz w:val="26"/>
                <w:szCs w:val="26"/>
              </w:rPr>
              <w:t>ПК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Предметные комиссии, создаваемые Рособрнадзором для проведения ГИА</w:t>
            </w:r>
            <w:r w:rsidR="003426D3" w:rsidRPr="00114DBB">
              <w:rPr>
                <w:iCs/>
                <w:sz w:val="26"/>
                <w:szCs w:val="26"/>
              </w:rPr>
              <w:t xml:space="preserve"> за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п</w:t>
            </w:r>
            <w:r w:rsidRPr="00114DBB">
              <w:rPr>
                <w:iCs/>
                <w:sz w:val="26"/>
                <w:szCs w:val="26"/>
              </w:rPr>
              <w:t xml:space="preserve">ределами территории Российской Федерации 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Порядок проведения ГИА</w:t>
            </w:r>
          </w:p>
        </w:tc>
        <w:tc>
          <w:tcPr>
            <w:tcW w:w="3754" w:type="pct"/>
            <w:vAlign w:val="center"/>
          </w:tcPr>
          <w:p w:rsidR="00FC1319" w:rsidRPr="00114DBB" w:rsidRDefault="00436CF7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Порядок проведения государственной итоговой аттестации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о</w:t>
            </w:r>
            <w:r w:rsidRPr="00114DBB">
              <w:rPr>
                <w:sz w:val="26"/>
                <w:szCs w:val="26"/>
              </w:rPr>
              <w:t xml:space="preserve">бразовательным программам среднего общего образования, утвержденный приказом Минобрнауки России от </w:t>
            </w:r>
            <w:r w:rsidR="00AE7CFA" w:rsidRPr="00114DBB">
              <w:rPr>
                <w:sz w:val="26"/>
                <w:szCs w:val="26"/>
              </w:rPr>
              <w:t>26.12.2013</w:t>
            </w:r>
            <w:r w:rsidR="00AE7CFA">
              <w:rPr>
                <w:sz w:val="26"/>
                <w:szCs w:val="26"/>
              </w:rPr>
              <w:t xml:space="preserve"> </w:t>
            </w:r>
            <w:r w:rsidR="003426D3">
              <w:rPr>
                <w:sz w:val="26"/>
                <w:szCs w:val="26"/>
              </w:rPr>
              <w:t>№ </w:t>
            </w:r>
            <w:r w:rsidRPr="00114DBB">
              <w:rPr>
                <w:sz w:val="26"/>
                <w:szCs w:val="26"/>
              </w:rPr>
              <w:t xml:space="preserve">1400 (зарегистрирован Минюстом России 03.02.2014, регистрационный </w:t>
            </w:r>
            <w:r w:rsidR="003426D3">
              <w:rPr>
                <w:sz w:val="26"/>
                <w:szCs w:val="26"/>
              </w:rPr>
              <w:t>№ </w:t>
            </w:r>
            <w:r w:rsidRPr="00114DBB">
              <w:rPr>
                <w:sz w:val="26"/>
                <w:szCs w:val="26"/>
              </w:rPr>
              <w:t>31205)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ППЭ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Пункт проведения экзамен</w:t>
            </w:r>
            <w:r w:rsidR="00436CF7" w:rsidRPr="00114DBB">
              <w:rPr>
                <w:sz w:val="26"/>
                <w:szCs w:val="26"/>
              </w:rPr>
              <w:t>ов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Правила формирования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в</w:t>
            </w:r>
            <w:r w:rsidRPr="00114DBB">
              <w:rPr>
                <w:sz w:val="26"/>
                <w:szCs w:val="26"/>
              </w:rPr>
              <w:t>едения ФИС/РИС</w:t>
            </w:r>
          </w:p>
        </w:tc>
        <w:tc>
          <w:tcPr>
            <w:tcW w:w="3754" w:type="pct"/>
          </w:tcPr>
          <w:p w:rsidR="00FC1319" w:rsidRPr="00114DBB" w:rsidRDefault="00FC1319" w:rsidP="00AE7CFA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proofErr w:type="gramStart"/>
            <w:r w:rsidRPr="00114DBB">
              <w:rPr>
                <w:sz w:val="26"/>
                <w:szCs w:val="26"/>
              </w:rPr>
              <w:t>Правила формирования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в</w:t>
            </w:r>
            <w:r w:rsidRPr="00114DBB">
              <w:rPr>
                <w:sz w:val="26"/>
                <w:szCs w:val="26"/>
              </w:rPr>
      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реднего общего образования,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риема граждан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о</w:t>
            </w:r>
            <w:r w:rsidRPr="00114DBB">
              <w:rPr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в</w:t>
            </w:r>
            <w:r w:rsidRPr="00114DBB">
              <w:rPr>
                <w:sz w:val="26"/>
                <w:szCs w:val="26"/>
              </w:rPr>
              <w:t>ысшего образования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р</w:t>
            </w:r>
            <w:r w:rsidRPr="00114DBB">
              <w:rPr>
                <w:sz w:val="26"/>
                <w:szCs w:val="26"/>
              </w:rPr>
      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реднего общего образования, утвержденные постановлением Правительства Российской</w:t>
            </w:r>
            <w:proofErr w:type="gramEnd"/>
            <w:r w:rsidRPr="00114DBB">
              <w:rPr>
                <w:sz w:val="26"/>
                <w:szCs w:val="26"/>
              </w:rPr>
              <w:t xml:space="preserve"> Федерации  </w:t>
            </w:r>
            <w:r w:rsidR="00436CF7" w:rsidRPr="00114DBB">
              <w:rPr>
                <w:sz w:val="26"/>
                <w:szCs w:val="26"/>
              </w:rPr>
              <w:t xml:space="preserve">            </w:t>
            </w:r>
            <w:r w:rsidR="00AE7CFA">
              <w:rPr>
                <w:sz w:val="26"/>
                <w:szCs w:val="26"/>
              </w:rPr>
              <w:t>от 31.08.2</w:t>
            </w:r>
            <w:r w:rsidR="00AE7CFA" w:rsidRPr="00114DBB">
              <w:rPr>
                <w:sz w:val="26"/>
                <w:szCs w:val="26"/>
              </w:rPr>
              <w:t>013</w:t>
            </w:r>
            <w:r w:rsidR="00AE7CFA">
              <w:rPr>
                <w:sz w:val="26"/>
                <w:szCs w:val="26"/>
              </w:rPr>
              <w:t xml:space="preserve"> </w:t>
            </w:r>
            <w:r w:rsidRPr="00114DBB">
              <w:rPr>
                <w:sz w:val="26"/>
                <w:szCs w:val="26"/>
              </w:rPr>
              <w:t>№ 755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Развернутые ответы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Ответы участников экзамена</w:t>
            </w:r>
            <w:r w:rsidR="003426D3" w:rsidRPr="00114DBB">
              <w:rPr>
                <w:sz w:val="26"/>
                <w:szCs w:val="26"/>
              </w:rPr>
              <w:t xml:space="preserve"> на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з</w:t>
            </w:r>
            <w:r w:rsidRPr="00114DBB">
              <w:rPr>
                <w:sz w:val="26"/>
                <w:szCs w:val="26"/>
              </w:rPr>
              <w:t>адания экзаменационной работы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р</w:t>
            </w:r>
            <w:r w:rsidRPr="00114DBB">
              <w:rPr>
                <w:sz w:val="26"/>
                <w:szCs w:val="26"/>
              </w:rPr>
              <w:t xml:space="preserve">азвернутыми ответами (на бланке </w:t>
            </w:r>
            <w:r w:rsidR="000E3D5F" w:rsidRPr="00114DBB">
              <w:rPr>
                <w:sz w:val="26"/>
                <w:szCs w:val="26"/>
              </w:rPr>
              <w:t xml:space="preserve">ответов </w:t>
            </w:r>
            <w:r w:rsidR="003426D3">
              <w:rPr>
                <w:sz w:val="26"/>
                <w:szCs w:val="26"/>
              </w:rPr>
              <w:t>№ </w:t>
            </w:r>
            <w:r w:rsidRPr="00114DBB">
              <w:rPr>
                <w:sz w:val="26"/>
                <w:szCs w:val="26"/>
              </w:rPr>
              <w:t>2</w:t>
            </w:r>
            <w:r w:rsidR="000E3D5F" w:rsidRPr="00114DBB">
              <w:rPr>
                <w:sz w:val="26"/>
                <w:szCs w:val="26"/>
              </w:rPr>
              <w:t xml:space="preserve">, дополнительном бланке ответов </w:t>
            </w:r>
            <w:r w:rsidR="003426D3">
              <w:rPr>
                <w:sz w:val="26"/>
                <w:szCs w:val="26"/>
              </w:rPr>
              <w:t>№ </w:t>
            </w:r>
            <w:r w:rsidR="000E3D5F" w:rsidRPr="00114DBB">
              <w:rPr>
                <w:sz w:val="26"/>
                <w:szCs w:val="26"/>
              </w:rPr>
              <w:t>2</w:t>
            </w:r>
            <w:r w:rsidRPr="00114DBB">
              <w:rPr>
                <w:sz w:val="26"/>
                <w:szCs w:val="26"/>
              </w:rPr>
              <w:t>)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РИС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114DBB">
              <w:rPr>
                <w:sz w:val="26"/>
                <w:szCs w:val="26"/>
              </w:rPr>
              <w:t>обучающихся</w:t>
            </w:r>
            <w:proofErr w:type="gramEnd"/>
            <w:r w:rsidRPr="00114DBB">
              <w:rPr>
                <w:sz w:val="26"/>
                <w:szCs w:val="26"/>
              </w:rPr>
              <w:t>, освоивших основные образовательные программы основного общего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Федеральная служба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н</w:t>
            </w:r>
            <w:r w:rsidRPr="00114DBB">
              <w:rPr>
                <w:sz w:val="26"/>
                <w:szCs w:val="26"/>
              </w:rPr>
              <w:t>адзору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фере образования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н</w:t>
            </w:r>
            <w:r w:rsidRPr="00114DBB">
              <w:rPr>
                <w:sz w:val="26"/>
                <w:szCs w:val="26"/>
              </w:rPr>
              <w:t>ауки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РЦОИ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114DBB">
              <w:rPr>
                <w:sz w:val="26"/>
                <w:szCs w:val="26"/>
              </w:rPr>
              <w:t>СбФ</w:t>
            </w:r>
            <w:proofErr w:type="spellEnd"/>
          </w:p>
        </w:tc>
        <w:tc>
          <w:tcPr>
            <w:tcW w:w="3754" w:type="pct"/>
          </w:tcPr>
          <w:p w:rsidR="00FC1319" w:rsidRPr="00114DBB" w:rsidRDefault="00436CF7" w:rsidP="006E0B59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Сборник форм для проведения ГИА в 201</w:t>
            </w:r>
            <w:r w:rsidR="006E0B59">
              <w:rPr>
                <w:sz w:val="26"/>
                <w:szCs w:val="26"/>
              </w:rPr>
              <w:t>7</w:t>
            </w:r>
            <w:r w:rsidRPr="00114DBB">
              <w:rPr>
                <w:sz w:val="26"/>
                <w:szCs w:val="26"/>
              </w:rPr>
              <w:t xml:space="preserve"> году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  <w:highlight w:val="lightGray"/>
              </w:rPr>
            </w:pPr>
            <w:r w:rsidRPr="00114DBB">
              <w:rPr>
                <w:iCs/>
                <w:sz w:val="26"/>
                <w:szCs w:val="26"/>
              </w:rPr>
              <w:t>СЗИ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  <w:highlight w:val="lightGray"/>
              </w:rPr>
            </w:pPr>
            <w:r w:rsidRPr="00114DBB">
              <w:rPr>
                <w:sz w:val="26"/>
                <w:szCs w:val="26"/>
              </w:rPr>
              <w:t>Средства защиты информации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114DBB">
              <w:rPr>
                <w:sz w:val="26"/>
                <w:szCs w:val="26"/>
              </w:rPr>
              <w:t>Токен</w:t>
            </w:r>
            <w:proofErr w:type="spellEnd"/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pStyle w:val="aff7"/>
              <w:spacing w:after="0"/>
              <w:jc w:val="both"/>
              <w:rPr>
                <w:b w:val="0"/>
                <w:bCs w:val="0"/>
                <w:sz w:val="26"/>
                <w:szCs w:val="26"/>
              </w:rPr>
            </w:pPr>
            <w:r w:rsidRPr="00114DBB">
              <w:rPr>
                <w:b w:val="0"/>
                <w:bCs w:val="0"/>
                <w:sz w:val="26"/>
                <w:szCs w:val="26"/>
              </w:rPr>
              <w:t>Защищенный внешний носитель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 xml:space="preserve"> с</w:t>
            </w:r>
            <w:r w:rsidR="003426D3">
              <w:rPr>
                <w:b w:val="0"/>
                <w:bCs w:val="0"/>
                <w:sz w:val="26"/>
                <w:szCs w:val="26"/>
              </w:rPr>
              <w:t> 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>з</w:t>
            </w:r>
            <w:r w:rsidRPr="00114DBB">
              <w:rPr>
                <w:b w:val="0"/>
                <w:bCs w:val="0"/>
                <w:sz w:val="26"/>
                <w:szCs w:val="26"/>
              </w:rPr>
              <w:t>аписанным ключом шифрования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pStyle w:val="aff7"/>
              <w:spacing w:after="0"/>
              <w:jc w:val="both"/>
              <w:rPr>
                <w:sz w:val="26"/>
                <w:szCs w:val="26"/>
              </w:rPr>
            </w:pPr>
            <w:proofErr w:type="spellStart"/>
            <w:r w:rsidRPr="00114DBB">
              <w:rPr>
                <w:b w:val="0"/>
                <w:bCs w:val="0"/>
                <w:sz w:val="26"/>
                <w:szCs w:val="26"/>
              </w:rPr>
              <w:lastRenderedPageBreak/>
              <w:t>Токен</w:t>
            </w:r>
            <w:proofErr w:type="spellEnd"/>
            <w:r w:rsidRPr="00114DBB">
              <w:rPr>
                <w:b w:val="0"/>
                <w:bCs w:val="0"/>
                <w:sz w:val="26"/>
                <w:szCs w:val="26"/>
              </w:rPr>
              <w:t xml:space="preserve"> сотрудника РЦОИ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pStyle w:val="aff7"/>
              <w:spacing w:after="0"/>
              <w:jc w:val="both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114DBB">
              <w:rPr>
                <w:b w:val="0"/>
                <w:bCs w:val="0"/>
                <w:sz w:val="26"/>
                <w:szCs w:val="26"/>
              </w:rPr>
              <w:t>Токен</w:t>
            </w:r>
            <w:proofErr w:type="spellEnd"/>
            <w:r w:rsidR="003426D3" w:rsidRPr="00114DBB">
              <w:rPr>
                <w:b w:val="0"/>
                <w:bCs w:val="0"/>
                <w:sz w:val="26"/>
                <w:szCs w:val="26"/>
              </w:rPr>
              <w:t xml:space="preserve"> с</w:t>
            </w:r>
            <w:r w:rsidR="003426D3">
              <w:rPr>
                <w:b w:val="0"/>
                <w:bCs w:val="0"/>
                <w:sz w:val="26"/>
                <w:szCs w:val="26"/>
              </w:rPr>
              <w:t> 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>з</w:t>
            </w:r>
            <w:r w:rsidRPr="00114DBB">
              <w:rPr>
                <w:b w:val="0"/>
                <w:bCs w:val="0"/>
                <w:sz w:val="26"/>
                <w:szCs w:val="26"/>
              </w:rPr>
              <w:t xml:space="preserve">аписанным ключом шифрования, </w:t>
            </w:r>
            <w:proofErr w:type="gramStart"/>
            <w:r w:rsidRPr="00114DBB">
              <w:rPr>
                <w:b w:val="0"/>
                <w:bCs w:val="0"/>
                <w:sz w:val="26"/>
                <w:szCs w:val="26"/>
              </w:rPr>
              <w:t>выданный</w:t>
            </w:r>
            <w:proofErr w:type="gramEnd"/>
            <w:r w:rsidRPr="00114DBB">
              <w:rPr>
                <w:b w:val="0"/>
                <w:bCs w:val="0"/>
                <w:sz w:val="26"/>
                <w:szCs w:val="26"/>
              </w:rPr>
              <w:t xml:space="preserve"> сотруднику РЦОИ, ответственному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 xml:space="preserve"> за</w:t>
            </w:r>
            <w:r w:rsidR="003426D3">
              <w:rPr>
                <w:b w:val="0"/>
                <w:bCs w:val="0"/>
                <w:sz w:val="26"/>
                <w:szCs w:val="26"/>
              </w:rPr>
              <w:t> 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>з</w:t>
            </w:r>
            <w:r w:rsidRPr="00114DBB">
              <w:rPr>
                <w:b w:val="0"/>
                <w:bCs w:val="0"/>
                <w:sz w:val="26"/>
                <w:szCs w:val="26"/>
              </w:rPr>
              <w:t>агрузку электронных образов бланков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114DBB">
              <w:rPr>
                <w:sz w:val="26"/>
                <w:szCs w:val="26"/>
              </w:rPr>
              <w:t>Токен</w:t>
            </w:r>
            <w:proofErr w:type="spellEnd"/>
            <w:r w:rsidRPr="00114DBB">
              <w:rPr>
                <w:sz w:val="26"/>
                <w:szCs w:val="26"/>
              </w:rPr>
              <w:t xml:space="preserve"> члена ГЭК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pStyle w:val="aff7"/>
              <w:spacing w:after="0"/>
              <w:jc w:val="both"/>
              <w:rPr>
                <w:sz w:val="26"/>
                <w:szCs w:val="26"/>
              </w:rPr>
            </w:pPr>
            <w:proofErr w:type="spellStart"/>
            <w:r w:rsidRPr="00114DBB">
              <w:rPr>
                <w:b w:val="0"/>
                <w:bCs w:val="0"/>
                <w:sz w:val="26"/>
                <w:szCs w:val="26"/>
              </w:rPr>
              <w:t>Токен</w:t>
            </w:r>
            <w:proofErr w:type="spellEnd"/>
            <w:r w:rsidR="003426D3" w:rsidRPr="00114DBB">
              <w:rPr>
                <w:b w:val="0"/>
                <w:bCs w:val="0"/>
                <w:sz w:val="26"/>
                <w:szCs w:val="26"/>
              </w:rPr>
              <w:t xml:space="preserve"> с</w:t>
            </w:r>
            <w:r w:rsidR="003426D3">
              <w:rPr>
                <w:b w:val="0"/>
                <w:bCs w:val="0"/>
                <w:sz w:val="26"/>
                <w:szCs w:val="26"/>
              </w:rPr>
              <w:t> 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>з</w:t>
            </w:r>
            <w:r w:rsidRPr="00114DBB">
              <w:rPr>
                <w:b w:val="0"/>
                <w:bCs w:val="0"/>
                <w:sz w:val="26"/>
                <w:szCs w:val="26"/>
              </w:rPr>
              <w:t xml:space="preserve">аписанным ключом шифрования, </w:t>
            </w:r>
            <w:proofErr w:type="gramStart"/>
            <w:r w:rsidRPr="00114DBB">
              <w:rPr>
                <w:b w:val="0"/>
                <w:bCs w:val="0"/>
                <w:sz w:val="26"/>
                <w:szCs w:val="26"/>
              </w:rPr>
              <w:t>выданный</w:t>
            </w:r>
            <w:proofErr w:type="gramEnd"/>
            <w:r w:rsidRPr="00114DBB">
              <w:rPr>
                <w:b w:val="0"/>
                <w:bCs w:val="0"/>
                <w:sz w:val="26"/>
                <w:szCs w:val="26"/>
              </w:rPr>
              <w:t xml:space="preserve"> члену ГЭК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E879B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 xml:space="preserve">ППЭ </w:t>
            </w:r>
            <w:r w:rsidR="00650A9B" w:rsidRPr="00114DBB">
              <w:rPr>
                <w:iCs/>
                <w:sz w:val="26"/>
                <w:szCs w:val="26"/>
              </w:rPr>
              <w:t>ТОМ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 xml:space="preserve">ППЭ, </w:t>
            </w:r>
            <w:proofErr w:type="gramStart"/>
            <w:r w:rsidRPr="00114DBB">
              <w:rPr>
                <w:iCs/>
                <w:sz w:val="26"/>
                <w:szCs w:val="26"/>
              </w:rPr>
              <w:t>организованные</w:t>
            </w:r>
            <w:proofErr w:type="gramEnd"/>
            <w:r w:rsidR="003426D3" w:rsidRPr="00114DBB">
              <w:rPr>
                <w:iCs/>
                <w:sz w:val="26"/>
                <w:szCs w:val="26"/>
              </w:rPr>
              <w:t xml:space="preserve"> в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т</w:t>
            </w:r>
            <w:r w:rsidRPr="00114DBB">
              <w:rPr>
                <w:iCs/>
                <w:sz w:val="26"/>
                <w:szCs w:val="26"/>
              </w:rPr>
              <w:t>руднодоступных</w:t>
            </w:r>
            <w:r w:rsidR="003426D3" w:rsidRPr="00114DBB">
              <w:rPr>
                <w:iCs/>
                <w:sz w:val="26"/>
                <w:szCs w:val="26"/>
              </w:rPr>
              <w:t xml:space="preserve"> и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о</w:t>
            </w:r>
            <w:r w:rsidRPr="00114DBB">
              <w:rPr>
                <w:iCs/>
                <w:sz w:val="26"/>
                <w:szCs w:val="26"/>
              </w:rPr>
              <w:t xml:space="preserve">тдаленных местностях 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Участник ЕГЭ / участник экзамена / участник</w:t>
            </w:r>
          </w:p>
        </w:tc>
        <w:tc>
          <w:tcPr>
            <w:tcW w:w="3754" w:type="pct"/>
            <w:vAlign w:val="center"/>
          </w:tcPr>
          <w:p w:rsidR="00436CF7" w:rsidRPr="00114DBB" w:rsidRDefault="00436CF7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proofErr w:type="gramStart"/>
            <w:r w:rsidRPr="00114DBB">
              <w:rPr>
                <w:iCs/>
                <w:sz w:val="26"/>
                <w:szCs w:val="26"/>
              </w:rPr>
              <w:t>Обучающиеся</w:t>
            </w:r>
            <w:proofErr w:type="gramEnd"/>
            <w:r w:rsidRPr="00114DBB">
              <w:rPr>
                <w:iCs/>
                <w:sz w:val="26"/>
                <w:szCs w:val="26"/>
              </w:rPr>
              <w:t>, допущенные</w:t>
            </w:r>
            <w:r w:rsidR="003426D3" w:rsidRPr="00114DBB">
              <w:rPr>
                <w:iCs/>
                <w:sz w:val="26"/>
                <w:szCs w:val="26"/>
              </w:rPr>
              <w:t xml:space="preserve"> в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у</w:t>
            </w:r>
            <w:r w:rsidRPr="00114DBB">
              <w:rPr>
                <w:iCs/>
                <w:sz w:val="26"/>
                <w:szCs w:val="26"/>
              </w:rPr>
              <w:t>становленном порядке</w:t>
            </w:r>
            <w:r w:rsidR="003426D3" w:rsidRPr="00114DBB">
              <w:rPr>
                <w:iCs/>
                <w:sz w:val="26"/>
                <w:szCs w:val="26"/>
              </w:rPr>
              <w:t xml:space="preserve"> к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Г</w:t>
            </w:r>
            <w:r w:rsidRPr="00114DBB">
              <w:rPr>
                <w:iCs/>
                <w:sz w:val="26"/>
                <w:szCs w:val="26"/>
              </w:rPr>
              <w:t>ИА;</w:t>
            </w:r>
          </w:p>
          <w:p w:rsidR="00650A9B" w:rsidRPr="00114DBB" w:rsidRDefault="00436CF7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выпускники прошлых лет</w:t>
            </w:r>
            <w:r w:rsidR="003426D3" w:rsidRPr="00114DBB">
              <w:rPr>
                <w:iCs/>
                <w:sz w:val="26"/>
                <w:szCs w:val="26"/>
              </w:rPr>
              <w:t xml:space="preserve"> и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д</w:t>
            </w:r>
            <w:r w:rsidRPr="00114DBB">
              <w:rPr>
                <w:iCs/>
                <w:sz w:val="26"/>
                <w:szCs w:val="26"/>
              </w:rPr>
              <w:t>ругие категории лиц, определенные Порядком, допущенные</w:t>
            </w:r>
            <w:r w:rsidR="003426D3" w:rsidRPr="00114DBB">
              <w:rPr>
                <w:iCs/>
                <w:sz w:val="26"/>
                <w:szCs w:val="26"/>
              </w:rPr>
              <w:t xml:space="preserve"> к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с</w:t>
            </w:r>
            <w:r w:rsidRPr="00114DBB">
              <w:rPr>
                <w:iCs/>
                <w:sz w:val="26"/>
                <w:szCs w:val="26"/>
              </w:rPr>
              <w:t>даче ЕГЭ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ФИПИ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ФГБНУ «Федеральный институт педагогических измерений»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ФИС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реднего общего образования,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риема граждан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о</w:t>
            </w:r>
            <w:r w:rsidRPr="00114DBB">
              <w:rPr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в</w:t>
            </w:r>
            <w:r w:rsidRPr="00114DBB">
              <w:rPr>
                <w:sz w:val="26"/>
                <w:szCs w:val="26"/>
              </w:rPr>
              <w:t>ысшего образования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ФУ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Федеральный уровень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 xml:space="preserve">ФЦТ 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 xml:space="preserve">ФГБУ «Федеральный центр тестирования» 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ЭМ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9D050C" w:rsidRPr="00114DBB" w:rsidRDefault="009D050C" w:rsidP="00114DBB">
      <w:pPr>
        <w:spacing w:after="200"/>
        <w:jc w:val="both"/>
        <w:rPr>
          <w:b/>
          <w:bCs/>
          <w:kern w:val="32"/>
          <w:sz w:val="26"/>
          <w:szCs w:val="26"/>
        </w:rPr>
      </w:pPr>
      <w:bookmarkStart w:id="12" w:name="_Toc254118093"/>
      <w:bookmarkStart w:id="13" w:name="_Toc286949199"/>
      <w:bookmarkStart w:id="14" w:name="_Toc316317325"/>
      <w:bookmarkStart w:id="15" w:name="_Toc349899330"/>
      <w:r w:rsidRPr="00114DBB">
        <w:rPr>
          <w:sz w:val="26"/>
          <w:szCs w:val="26"/>
        </w:rPr>
        <w:br w:type="page"/>
      </w:r>
    </w:p>
    <w:p w:rsidR="00436CF7" w:rsidRPr="00014B16" w:rsidRDefault="00436CF7" w:rsidP="0036113C">
      <w:pPr>
        <w:pStyle w:val="10"/>
      </w:pPr>
      <w:bookmarkStart w:id="16" w:name="_Toc411943012"/>
      <w:bookmarkStart w:id="17" w:name="_Toc439243995"/>
      <w:bookmarkStart w:id="18" w:name="_Toc369254840"/>
      <w:bookmarkStart w:id="19" w:name="_Toc407717086"/>
      <w:bookmarkStart w:id="20" w:name="_Toc437427149"/>
      <w:r w:rsidRPr="00014B16">
        <w:lastRenderedPageBreak/>
        <w:t>Введение</w:t>
      </w:r>
      <w:bookmarkEnd w:id="16"/>
      <w:bookmarkEnd w:id="17"/>
    </w:p>
    <w:p w:rsidR="00436CF7" w:rsidRPr="00114DBB" w:rsidRDefault="00436CF7" w:rsidP="00114DBB">
      <w:pPr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Настоящий документ разработан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ледующими нормативными правовыми актами Российской Федерации: </w:t>
      </w:r>
    </w:p>
    <w:p w:rsidR="00436CF7" w:rsidRPr="00114DBB" w:rsidRDefault="00436CF7" w:rsidP="00021A11">
      <w:pPr>
        <w:pStyle w:val="af3"/>
        <w:numPr>
          <w:ilvl w:val="0"/>
          <w:numId w:val="9"/>
        </w:numPr>
        <w:tabs>
          <w:tab w:val="left" w:pos="1080"/>
        </w:tabs>
        <w:ind w:left="0" w:firstLine="72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Федеральный закон от 29</w:t>
      </w:r>
      <w:r w:rsidR="00AE7CFA">
        <w:rPr>
          <w:sz w:val="26"/>
          <w:szCs w:val="26"/>
        </w:rPr>
        <w:t>.12.</w:t>
      </w:r>
      <w:r w:rsidRPr="00114DBB">
        <w:rPr>
          <w:sz w:val="26"/>
          <w:szCs w:val="26"/>
        </w:rPr>
        <w:t xml:space="preserve">2012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273-ФЗ «Об обра</w:t>
      </w:r>
      <w:r w:rsidR="00052389">
        <w:rPr>
          <w:sz w:val="26"/>
          <w:szCs w:val="26"/>
        </w:rPr>
        <w:t>зовании</w:t>
      </w:r>
      <w:r w:rsidR="003426D3">
        <w:rPr>
          <w:sz w:val="26"/>
          <w:szCs w:val="26"/>
        </w:rPr>
        <w:t xml:space="preserve"> в Р</w:t>
      </w:r>
      <w:r w:rsidR="00052389">
        <w:rPr>
          <w:sz w:val="26"/>
          <w:szCs w:val="26"/>
        </w:rPr>
        <w:t>оссийской Федерации»</w:t>
      </w:r>
      <w:r w:rsidR="00052389" w:rsidRPr="00052389">
        <w:rPr>
          <w:sz w:val="26"/>
          <w:szCs w:val="26"/>
        </w:rPr>
        <w:t>;</w:t>
      </w:r>
    </w:p>
    <w:p w:rsidR="00436CF7" w:rsidRPr="00114DBB" w:rsidRDefault="00436CF7" w:rsidP="00021A11">
      <w:pPr>
        <w:pStyle w:val="af3"/>
        <w:numPr>
          <w:ilvl w:val="0"/>
          <w:numId w:val="9"/>
        </w:numPr>
        <w:tabs>
          <w:tab w:val="left" w:pos="993"/>
        </w:tabs>
        <w:ind w:left="0" w:firstLine="72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 </w:t>
      </w:r>
      <w:proofErr w:type="gramStart"/>
      <w:r w:rsidRPr="00114DBB">
        <w:rPr>
          <w:sz w:val="26"/>
          <w:szCs w:val="26"/>
        </w:rPr>
        <w:t>Постановление Правительства Российской Федерации от 31</w:t>
      </w:r>
      <w:r w:rsidR="00AE7CFA">
        <w:rPr>
          <w:sz w:val="26"/>
          <w:szCs w:val="26"/>
        </w:rPr>
        <w:t>.08</w:t>
      </w:r>
      <w:r w:rsidRPr="00114DBB">
        <w:rPr>
          <w:sz w:val="26"/>
          <w:szCs w:val="26"/>
        </w:rPr>
        <w:t xml:space="preserve"> 2013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реднего общего образования,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риема граждан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бразовательные организации для получения среднего профессионального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ысшего образования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реднего общего</w:t>
      </w:r>
      <w:proofErr w:type="gramEnd"/>
      <w:r w:rsidRPr="00114DBB">
        <w:rPr>
          <w:sz w:val="26"/>
          <w:szCs w:val="26"/>
        </w:rPr>
        <w:t xml:space="preserve"> обр</w:t>
      </w:r>
      <w:r w:rsidR="00052389">
        <w:rPr>
          <w:sz w:val="26"/>
          <w:szCs w:val="26"/>
        </w:rPr>
        <w:t>азования»</w:t>
      </w:r>
      <w:r w:rsidR="00052389" w:rsidRPr="00052389">
        <w:rPr>
          <w:sz w:val="26"/>
          <w:szCs w:val="26"/>
        </w:rPr>
        <w:t>;</w:t>
      </w:r>
    </w:p>
    <w:p w:rsidR="00436CF7" w:rsidRPr="00114DBB" w:rsidRDefault="00436CF7" w:rsidP="00021A11">
      <w:pPr>
        <w:pStyle w:val="af3"/>
        <w:numPr>
          <w:ilvl w:val="0"/>
          <w:numId w:val="9"/>
        </w:numPr>
        <w:tabs>
          <w:tab w:val="left" w:pos="0"/>
        </w:tabs>
        <w:ind w:left="0" w:firstLine="72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Приказ Минобрна</w:t>
      </w:r>
      <w:r w:rsidR="00CE5D7A">
        <w:rPr>
          <w:sz w:val="26"/>
          <w:szCs w:val="26"/>
        </w:rPr>
        <w:t xml:space="preserve">уки России от 26.12.2013 </w:t>
      </w:r>
      <w:r w:rsidR="003426D3">
        <w:rPr>
          <w:sz w:val="26"/>
          <w:szCs w:val="26"/>
        </w:rPr>
        <w:t>№ </w:t>
      </w:r>
      <w:r w:rsidR="00CE5D7A">
        <w:rPr>
          <w:sz w:val="26"/>
          <w:szCs w:val="26"/>
        </w:rPr>
        <w:t>1400</w:t>
      </w:r>
      <w:r w:rsidR="00D956DE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31205</w:t>
      </w:r>
      <w:r w:rsidR="00052389">
        <w:rPr>
          <w:sz w:val="26"/>
          <w:szCs w:val="26"/>
        </w:rPr>
        <w:t>)</w:t>
      </w:r>
      <w:r w:rsidR="00052389" w:rsidRPr="00052389">
        <w:rPr>
          <w:sz w:val="26"/>
          <w:szCs w:val="26"/>
        </w:rPr>
        <w:t>;</w:t>
      </w:r>
    </w:p>
    <w:p w:rsidR="00805C30" w:rsidRDefault="00436CF7" w:rsidP="00021A11">
      <w:pPr>
        <w:pStyle w:val="af3"/>
        <w:numPr>
          <w:ilvl w:val="0"/>
          <w:numId w:val="9"/>
        </w:numPr>
        <w:tabs>
          <w:tab w:val="left" w:pos="0"/>
        </w:tabs>
        <w:ind w:left="0" w:firstLine="72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Приказ Рособрнадзора от 17</w:t>
      </w:r>
      <w:r w:rsidR="00AE7CFA">
        <w:rPr>
          <w:sz w:val="26"/>
          <w:szCs w:val="26"/>
        </w:rPr>
        <w:t>.12.</w:t>
      </w:r>
      <w:r w:rsidRPr="00114DBB">
        <w:rPr>
          <w:sz w:val="26"/>
          <w:szCs w:val="26"/>
        </w:rPr>
        <w:t xml:space="preserve">2013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1274 «Об утверждении порядка разработки, использования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ранения контрольных измерительных материалов при проведении государственной итоговой аттестации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бразовательным программам основного общего образования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орядка разработки, использования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ранения контрольных измерительных материалов при проведении государственной итоговой аттестации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бразовательным программам среднего общего образования»</w:t>
      </w:r>
      <w:r w:rsidR="00387FAC">
        <w:rPr>
          <w:sz w:val="26"/>
          <w:szCs w:val="26"/>
        </w:rPr>
        <w:t>;</w:t>
      </w:r>
    </w:p>
    <w:p w:rsidR="0010741B" w:rsidRDefault="00387FAC" w:rsidP="00021A11">
      <w:pPr>
        <w:pStyle w:val="af3"/>
        <w:numPr>
          <w:ilvl w:val="0"/>
          <w:numId w:val="9"/>
        </w:numPr>
        <w:tabs>
          <w:tab w:val="left" w:pos="0"/>
        </w:tabs>
        <w:ind w:left="0" w:firstLine="720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Приказ Рособрнадзора от 28.12.2015 № 2427 «Об утверждении требований к составу и формату сведений</w:t>
      </w:r>
      <w:r w:rsidR="0010741B">
        <w:rPr>
          <w:sz w:val="26"/>
          <w:szCs w:val="26"/>
        </w:rPr>
        <w:t xml:space="preserve">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образования» (зарегистрирован Минюстом России 05.02.2016, регистрационный № </w:t>
      </w:r>
      <w:r>
        <w:rPr>
          <w:sz w:val="26"/>
          <w:szCs w:val="26"/>
        </w:rPr>
        <w:t xml:space="preserve"> </w:t>
      </w:r>
      <w:r w:rsidR="0010741B">
        <w:rPr>
          <w:sz w:val="26"/>
          <w:szCs w:val="26"/>
        </w:rPr>
        <w:t>40950).</w:t>
      </w:r>
      <w:proofErr w:type="gramEnd"/>
    </w:p>
    <w:p w:rsidR="0010741B" w:rsidRDefault="0010741B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10741B" w:rsidRDefault="0010741B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10741B" w:rsidRDefault="0010741B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10741B" w:rsidRDefault="0010741B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10741B" w:rsidRDefault="0010741B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10741B" w:rsidRDefault="0010741B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10741B" w:rsidRDefault="0010741B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10741B" w:rsidRDefault="0010741B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10741B" w:rsidRDefault="0010741B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10741B" w:rsidRDefault="0010741B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10741B" w:rsidRPr="0010741B" w:rsidRDefault="0010741B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9D050C" w:rsidRPr="00014B16" w:rsidRDefault="002535F0" w:rsidP="0036113C">
      <w:pPr>
        <w:pStyle w:val="10"/>
      </w:pPr>
      <w:bookmarkStart w:id="21" w:name="_Toc254118094"/>
      <w:bookmarkStart w:id="22" w:name="_Toc286949200"/>
      <w:bookmarkStart w:id="23" w:name="_Toc369254841"/>
      <w:bookmarkStart w:id="24" w:name="_Toc407717087"/>
      <w:bookmarkStart w:id="25" w:name="_Toc437427150"/>
      <w:bookmarkStart w:id="26" w:name="_Toc439243996"/>
      <w:bookmarkEnd w:id="12"/>
      <w:bookmarkEnd w:id="13"/>
      <w:bookmarkEnd w:id="14"/>
      <w:bookmarkEnd w:id="15"/>
      <w:bookmarkEnd w:id="18"/>
      <w:bookmarkEnd w:id="19"/>
      <w:bookmarkEnd w:id="20"/>
      <w:r w:rsidRPr="00014B16">
        <w:lastRenderedPageBreak/>
        <w:t>Общая часть</w:t>
      </w:r>
      <w:bookmarkEnd w:id="21"/>
      <w:bookmarkEnd w:id="22"/>
      <w:bookmarkEnd w:id="23"/>
      <w:bookmarkEnd w:id="24"/>
      <w:bookmarkEnd w:id="25"/>
      <w:bookmarkEnd w:id="26"/>
    </w:p>
    <w:p w:rsidR="00FC1319" w:rsidRPr="00114DBB" w:rsidRDefault="00FC1319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Организационное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ехнологическое обеспечение проведения ГИА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ерриториях субъектов Российской Федерации,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 числе обеспечение деятельности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ксплуатации РИС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заимодействию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ИС, обработки экзаменационных работ участников экзамена осуществляется определенной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аконодательством Российской Федерации организацией – РЦОИ.</w:t>
      </w:r>
    </w:p>
    <w:p w:rsidR="00436CF7" w:rsidRPr="00114DBB" w:rsidRDefault="00436CF7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Оператором РИС может выступать:</w:t>
      </w:r>
    </w:p>
    <w:p w:rsidR="00436CF7" w:rsidRPr="00114DBB" w:rsidRDefault="00436CF7" w:rsidP="006E0B5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ОИВ;</w:t>
      </w:r>
    </w:p>
    <w:p w:rsidR="00114DBB" w:rsidRDefault="00436CF7" w:rsidP="006E0B5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организации, определяемые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орядке, установленном Федеральным законом от 05.04.2013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44-ФЗ «О контрактной системе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фере закупок товаров, работ, услуг </w:t>
      </w:r>
      <w:r w:rsidR="00114DBB">
        <w:rPr>
          <w:sz w:val="26"/>
          <w:szCs w:val="26"/>
        </w:rPr>
        <w:t>для обеспечения государственных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униципальных нужд».</w:t>
      </w:r>
    </w:p>
    <w:p w:rsidR="009D050C" w:rsidRPr="00052389" w:rsidRDefault="00436CF7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воей деятельности руководствуется Федеральным законом от </w:t>
      </w:r>
      <w:r w:rsidR="00AE7CFA">
        <w:rPr>
          <w:sz w:val="26"/>
          <w:szCs w:val="26"/>
        </w:rPr>
        <w:t>29.12.2012</w:t>
      </w:r>
      <w:r w:rsidRPr="00114DBB">
        <w:rPr>
          <w:sz w:val="26"/>
          <w:szCs w:val="26"/>
        </w:rPr>
        <w:t xml:space="preserve">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273-ФЗ «Об образовании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оссийской Федерации»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одзаконными актами Правительства Российской Федерации, Минобрнауки России, Рособрнадзора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ИВ.</w:t>
      </w:r>
    </w:p>
    <w:p w:rsidR="009D050C" w:rsidRPr="00114DBB" w:rsidRDefault="009D050C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части информационного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рганизационно-технологического обеспечения РЦОИ </w:t>
      </w:r>
      <w:r w:rsidR="00C60977" w:rsidRPr="00114DBB">
        <w:rPr>
          <w:sz w:val="26"/>
          <w:szCs w:val="26"/>
        </w:rPr>
        <w:t xml:space="preserve">руководствуется </w:t>
      </w:r>
      <w:r w:rsidR="0085409B" w:rsidRPr="00114DBB">
        <w:rPr>
          <w:sz w:val="26"/>
          <w:szCs w:val="26"/>
        </w:rPr>
        <w:t>документам</w:t>
      </w:r>
      <w:r w:rsidR="00AE7CFA">
        <w:rPr>
          <w:sz w:val="26"/>
          <w:szCs w:val="26"/>
        </w:rPr>
        <w:t>и, а</w:t>
      </w:r>
      <w:r w:rsidR="0085409B" w:rsidRPr="00114DBB">
        <w:rPr>
          <w:sz w:val="26"/>
          <w:szCs w:val="26"/>
        </w:rPr>
        <w:t xml:space="preserve"> </w:t>
      </w:r>
      <w:r w:rsidR="00455349" w:rsidRPr="00114DBB">
        <w:rPr>
          <w:sz w:val="26"/>
          <w:szCs w:val="26"/>
        </w:rPr>
        <w:t xml:space="preserve">также </w:t>
      </w:r>
      <w:r w:rsidR="0085409B" w:rsidRPr="00114DBB">
        <w:rPr>
          <w:sz w:val="26"/>
          <w:szCs w:val="26"/>
        </w:rPr>
        <w:t xml:space="preserve">материалам </w:t>
      </w:r>
      <w:r w:rsidRPr="00114DBB">
        <w:rPr>
          <w:sz w:val="26"/>
          <w:szCs w:val="26"/>
        </w:rPr>
        <w:t>ФЦТ.</w:t>
      </w:r>
    </w:p>
    <w:p w:rsidR="000B7402" w:rsidRPr="00114DBB" w:rsidRDefault="000B7402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работает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омещениях, исключающих возможность доступа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им посторонних лиц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аспространения информации ограниченного доступа,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оснащенных соответствующим комплексом средств информационной безопасности, позволяющим обеспечить защиту персональных данных.</w:t>
      </w:r>
    </w:p>
    <w:p w:rsidR="00AE5146" w:rsidRPr="00114DBB" w:rsidRDefault="00AE5146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РЦОИ </w:t>
      </w:r>
      <w:r w:rsidR="005E0D46" w:rsidRPr="00114DBB">
        <w:rPr>
          <w:sz w:val="26"/>
          <w:szCs w:val="26"/>
        </w:rPr>
        <w:t>могут присутствовать</w:t>
      </w:r>
      <w:r w:rsidRPr="00114DBB">
        <w:rPr>
          <w:sz w:val="26"/>
          <w:szCs w:val="26"/>
        </w:rPr>
        <w:t>:</w:t>
      </w:r>
    </w:p>
    <w:p w:rsidR="00D82041" w:rsidRPr="00114DBB" w:rsidRDefault="00AE7CFA" w:rsidP="00AE7CFA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AE5146" w:rsidRPr="00114DBB">
        <w:rPr>
          <w:sz w:val="26"/>
          <w:szCs w:val="26"/>
        </w:rPr>
        <w:t>члены ГЭК -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AE5146" w:rsidRPr="00114DBB">
        <w:rPr>
          <w:sz w:val="26"/>
          <w:szCs w:val="26"/>
        </w:rPr>
        <w:t>ешению председателя ГЭК</w:t>
      </w:r>
      <w:r w:rsidR="004A7CBB" w:rsidRPr="00114DBB">
        <w:rPr>
          <w:sz w:val="26"/>
          <w:szCs w:val="26"/>
        </w:rPr>
        <w:t xml:space="preserve"> (заместителя председателя ГЭК)</w:t>
      </w:r>
      <w:r w:rsidR="00AE5146" w:rsidRPr="00114DBB">
        <w:rPr>
          <w:sz w:val="26"/>
          <w:szCs w:val="26"/>
        </w:rPr>
        <w:t>;</w:t>
      </w:r>
    </w:p>
    <w:p w:rsidR="00AE7CFA" w:rsidRDefault="00AE5146" w:rsidP="00AE7CFA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б) общественные наблюдатели, аккредитованные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AE7CFA">
        <w:rPr>
          <w:sz w:val="26"/>
          <w:szCs w:val="26"/>
        </w:rPr>
        <w:t xml:space="preserve">становленном порядке, </w:t>
      </w:r>
    </w:p>
    <w:p w:rsidR="00D82041" w:rsidRPr="00114DBB" w:rsidRDefault="003426D3" w:rsidP="00AE7CFA">
      <w:pPr>
        <w:tabs>
          <w:tab w:val="left" w:pos="1134"/>
          <w:tab w:val="num" w:pos="1353"/>
          <w:tab w:val="num" w:pos="1418"/>
        </w:tabs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ж</w:t>
      </w:r>
      <w:r w:rsidR="00AE5146" w:rsidRPr="00114DBB">
        <w:rPr>
          <w:sz w:val="26"/>
          <w:szCs w:val="26"/>
        </w:rPr>
        <w:t>еланию;</w:t>
      </w:r>
    </w:p>
    <w:p w:rsidR="00D82041" w:rsidRDefault="00AE5146" w:rsidP="00AE7CFA">
      <w:pPr>
        <w:tabs>
          <w:tab w:val="left" w:pos="1134"/>
          <w:tab w:val="num" w:pos="1353"/>
          <w:tab w:val="num" w:pos="1418"/>
        </w:tabs>
        <w:ind w:firstLine="567"/>
        <w:jc w:val="both"/>
        <w:rPr>
          <w:ins w:id="27" w:author="Саламадина Дарья Олеговна" w:date="2016-07-14T17:01:00Z"/>
          <w:sz w:val="26"/>
          <w:szCs w:val="26"/>
        </w:rPr>
      </w:pPr>
      <w:r w:rsidRPr="00114DBB">
        <w:rPr>
          <w:sz w:val="26"/>
          <w:szCs w:val="26"/>
        </w:rPr>
        <w:t>в) 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фере образования, -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ешению соответствующи</w:t>
      </w:r>
      <w:r w:rsidR="00176F74">
        <w:rPr>
          <w:sz w:val="26"/>
          <w:szCs w:val="26"/>
        </w:rPr>
        <w:t>х органов;</w:t>
      </w:r>
    </w:p>
    <w:p w:rsidR="00176F74" w:rsidRPr="00176F74" w:rsidRDefault="00176F74" w:rsidP="00176F74">
      <w:pPr>
        <w:tabs>
          <w:tab w:val="left" w:pos="1134"/>
          <w:tab w:val="num" w:pos="1353"/>
          <w:tab w:val="num" w:pos="1418"/>
        </w:tabs>
        <w:ind w:firstLine="567"/>
        <w:jc w:val="both"/>
        <w:rPr>
          <w:ins w:id="28" w:author="Саламадина Дарья Олеговна" w:date="2016-07-14T17:01:00Z"/>
          <w:sz w:val="26"/>
          <w:szCs w:val="26"/>
        </w:rPr>
      </w:pPr>
      <w:ins w:id="29" w:author="Саламадина Дарья Олеговна" w:date="2016-07-14T17:01:00Z">
        <w:r w:rsidRPr="00176F74">
          <w:rPr>
            <w:sz w:val="26"/>
            <w:szCs w:val="26"/>
          </w:rPr>
          <w:t>г) эксперты предметных комиссий;</w:t>
        </w:r>
      </w:ins>
    </w:p>
    <w:p w:rsidR="00176F74" w:rsidRPr="00114DBB" w:rsidRDefault="00176F74" w:rsidP="00176F74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6"/>
          <w:szCs w:val="26"/>
        </w:rPr>
      </w:pPr>
      <w:ins w:id="30" w:author="Саламадина Дарья Олеговна" w:date="2016-07-14T17:01:00Z">
        <w:r w:rsidRPr="00176F74">
          <w:rPr>
            <w:sz w:val="26"/>
            <w:szCs w:val="26"/>
          </w:rPr>
          <w:t xml:space="preserve">д) члены </w:t>
        </w:r>
        <w:r>
          <w:rPr>
            <w:sz w:val="26"/>
            <w:szCs w:val="26"/>
          </w:rPr>
          <w:t>конфликтной комиссии</w:t>
        </w:r>
      </w:ins>
      <w:ins w:id="31" w:author="Саламадина Дарья Олеговна" w:date="2016-07-14T17:02:00Z">
        <w:r>
          <w:rPr>
            <w:sz w:val="26"/>
            <w:szCs w:val="26"/>
          </w:rPr>
          <w:t xml:space="preserve"> (в</w:t>
        </w:r>
        <w:r w:rsidRPr="00176F74">
          <w:rPr>
            <w:sz w:val="26"/>
            <w:szCs w:val="26"/>
          </w:rPr>
          <w:t xml:space="preserve"> случае организации работы предметных комиссий и конфликтной комиссии  в помещениях РЦОИ</w:t>
        </w:r>
        <w:r>
          <w:rPr>
            <w:sz w:val="26"/>
            <w:szCs w:val="26"/>
          </w:rPr>
          <w:t>)</w:t>
        </w:r>
      </w:ins>
      <w:ins w:id="32" w:author="Саламадина Дарья Олеговна" w:date="2016-07-14T17:01:00Z">
        <w:r w:rsidRPr="00176F74">
          <w:rPr>
            <w:sz w:val="26"/>
            <w:szCs w:val="26"/>
          </w:rPr>
          <w:t>.</w:t>
        </w:r>
      </w:ins>
    </w:p>
    <w:p w:rsidR="005E0D46" w:rsidRPr="00114DBB" w:rsidRDefault="002535F0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целях обеспечения прозрачности процедуры проведения ГИА</w:t>
      </w:r>
      <w:r w:rsidR="003426D3" w:rsidRPr="00114DBB">
        <w:rPr>
          <w:sz w:val="26"/>
          <w:szCs w:val="26"/>
        </w:rPr>
        <w:t xml:space="preserve"> в</w:t>
      </w:r>
      <w:ins w:id="33" w:author="Синькова Ирина Викторовна" w:date="2016-10-31T12:01:00Z">
        <w:r w:rsidR="00F906C2">
          <w:rPr>
            <w:sz w:val="26"/>
            <w:szCs w:val="26"/>
          </w:rPr>
          <w:t>о всех</w:t>
        </w:r>
      </w:ins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омещениях РЦОИ</w:t>
      </w:r>
      <w:ins w:id="34" w:author="Синькова Ирина Викторовна" w:date="2016-10-31T12:01:00Z">
        <w:r w:rsidR="00F906C2">
          <w:rPr>
            <w:sz w:val="26"/>
            <w:szCs w:val="26"/>
          </w:rPr>
          <w:t>, в том числе и в коридорах,</w:t>
        </w:r>
      </w:ins>
      <w:r w:rsidRPr="00114DBB">
        <w:rPr>
          <w:sz w:val="26"/>
          <w:szCs w:val="26"/>
        </w:rPr>
        <w:t xml:space="preserve"> ведется круглосуточное видеонаблюдение. Видеонаблюдение ведется  с 8:00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5E0D46" w:rsidRPr="00114DBB">
        <w:rPr>
          <w:sz w:val="26"/>
          <w:szCs w:val="26"/>
        </w:rPr>
        <w:t>естному времени, начиная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E0D46" w:rsidRPr="00114DBB">
        <w:rPr>
          <w:sz w:val="26"/>
          <w:szCs w:val="26"/>
        </w:rPr>
        <w:t xml:space="preserve">ервого дня проведения экзаменов. </w:t>
      </w:r>
    </w:p>
    <w:p w:rsidR="000B7402" w:rsidRPr="00114DBB" w:rsidRDefault="00FE57BC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Работы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0B7402" w:rsidRPr="00114DBB">
        <w:rPr>
          <w:sz w:val="26"/>
          <w:szCs w:val="26"/>
        </w:rPr>
        <w:t>ЦОИ должн</w:t>
      </w:r>
      <w:r w:rsidRPr="00114DBB">
        <w:rPr>
          <w:sz w:val="26"/>
          <w:szCs w:val="26"/>
        </w:rPr>
        <w:t>ы проводиться при наличии аттестата соответствия требованиям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6E0B59">
        <w:rPr>
          <w:sz w:val="26"/>
          <w:szCs w:val="26"/>
        </w:rPr>
        <w:t>езопасности информации.</w:t>
      </w:r>
    </w:p>
    <w:p w:rsidR="0054176D" w:rsidRPr="00114DBB" w:rsidRDefault="00AF761E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период </w:t>
      </w:r>
      <w:r w:rsidR="00EE397C" w:rsidRPr="00114DBB">
        <w:rPr>
          <w:sz w:val="26"/>
          <w:szCs w:val="26"/>
        </w:rPr>
        <w:t>подготовки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</w:t>
      </w:r>
      <w:r w:rsidR="00EE397C" w:rsidRPr="00114DBB">
        <w:rPr>
          <w:sz w:val="26"/>
          <w:szCs w:val="26"/>
        </w:rPr>
        <w:t>ю</w:t>
      </w:r>
      <w:r w:rsidRPr="00114DBB">
        <w:rPr>
          <w:sz w:val="26"/>
          <w:szCs w:val="26"/>
        </w:rPr>
        <w:t xml:space="preserve"> ЕГЭ РЦОИ осуществляет обработку итогового сочинения (изложения) при помощи специализированн</w:t>
      </w:r>
      <w:r w:rsidR="007F1F9A" w:rsidRPr="00114DBB">
        <w:rPr>
          <w:sz w:val="26"/>
          <w:szCs w:val="26"/>
        </w:rPr>
        <w:t>ых программных средств</w:t>
      </w:r>
      <w:r w:rsidRPr="00114DBB">
        <w:rPr>
          <w:sz w:val="26"/>
          <w:szCs w:val="26"/>
        </w:rPr>
        <w:t xml:space="preserve">. </w:t>
      </w:r>
    </w:p>
    <w:p w:rsidR="0054176D" w:rsidRPr="00114DBB" w:rsidRDefault="00AF761E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период организации</w:t>
      </w:r>
      <w:r w:rsidR="00052389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подготовки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роведения ЕГЭ РЦОИ осуществляет:</w:t>
      </w:r>
    </w:p>
    <w:p w:rsidR="009D050C" w:rsidRPr="00114DBB" w:rsidRDefault="009D050C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технологическое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нформационное взаимодействие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ЦТ;</w:t>
      </w:r>
    </w:p>
    <w:p w:rsidR="009D050C" w:rsidRPr="00114DBB" w:rsidRDefault="009D050C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обеспечение деятельности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ормированию РИС,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взаимодействию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орядке, установленном Правилами формирования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едения ФИС/РИС;</w:t>
      </w:r>
    </w:p>
    <w:p w:rsidR="009D050C" w:rsidRPr="00114DBB" w:rsidRDefault="007F1F9A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обеспечение </w:t>
      </w:r>
      <w:r w:rsidR="009D050C" w:rsidRPr="00114DBB">
        <w:rPr>
          <w:sz w:val="26"/>
          <w:szCs w:val="26"/>
        </w:rPr>
        <w:t>техническо</w:t>
      </w:r>
      <w:r w:rsidRPr="00114DBB">
        <w:rPr>
          <w:sz w:val="26"/>
          <w:szCs w:val="26"/>
        </w:rPr>
        <w:t>го</w:t>
      </w:r>
      <w:r w:rsidR="009D050C" w:rsidRPr="00114DBB">
        <w:rPr>
          <w:sz w:val="26"/>
          <w:szCs w:val="26"/>
        </w:rPr>
        <w:t xml:space="preserve"> функционировани</w:t>
      </w:r>
      <w:r w:rsidRPr="00114DBB">
        <w:rPr>
          <w:sz w:val="26"/>
          <w:szCs w:val="26"/>
        </w:rPr>
        <w:t>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312753" w:rsidRPr="00114DBB">
        <w:rPr>
          <w:sz w:val="26"/>
          <w:szCs w:val="26"/>
        </w:rPr>
        <w:t>ксплуатации</w:t>
      </w:r>
      <w:r w:rsidR="009D050C" w:rsidRPr="00114DBB">
        <w:rPr>
          <w:sz w:val="26"/>
          <w:szCs w:val="26"/>
        </w:rPr>
        <w:t xml:space="preserve"> РИС;</w:t>
      </w:r>
    </w:p>
    <w:p w:rsidR="009D050C" w:rsidRPr="00114DBB" w:rsidRDefault="009D050C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обеспечение безопасного хранения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спользования сведений, содержащихся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ИС;</w:t>
      </w:r>
    </w:p>
    <w:p w:rsidR="009D050C" w:rsidRPr="00114DBB" w:rsidRDefault="009D050C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обеспечение работоспособности защищенных каналов связи;</w:t>
      </w:r>
    </w:p>
    <w:p w:rsidR="009D050C" w:rsidRPr="00114DBB" w:rsidRDefault="009D050C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технологическое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нформационное взаимодействие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ПЭ;</w:t>
      </w:r>
    </w:p>
    <w:p w:rsidR="006547E6" w:rsidRPr="00114DBB" w:rsidRDefault="006547E6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взаимодействие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редседателями ПК</w:t>
      </w:r>
      <w:r w:rsidR="00D82041" w:rsidRPr="00114DBB">
        <w:rPr>
          <w:sz w:val="26"/>
          <w:szCs w:val="26"/>
        </w:rPr>
        <w:t>;</w:t>
      </w:r>
      <w:r w:rsidRPr="00114DBB">
        <w:rPr>
          <w:sz w:val="26"/>
          <w:szCs w:val="26"/>
        </w:rPr>
        <w:t xml:space="preserve"> </w:t>
      </w:r>
    </w:p>
    <w:p w:rsidR="006547E6" w:rsidRPr="00114DBB" w:rsidRDefault="006547E6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согласование графика работы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 председателями ПК;</w:t>
      </w:r>
    </w:p>
    <w:p w:rsidR="006547E6" w:rsidRPr="00114DBB" w:rsidRDefault="006547E6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автоматизированное распределение участников экзамена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 ППЭ</w:t>
      </w:r>
      <w:r w:rsidR="005E0D46" w:rsidRPr="00114DBB">
        <w:rPr>
          <w:sz w:val="26"/>
          <w:szCs w:val="26"/>
        </w:rPr>
        <w:t xml:space="preserve"> (по решению ГЭК)</w:t>
      </w:r>
      <w:r w:rsidRPr="00114DBB">
        <w:rPr>
          <w:sz w:val="26"/>
          <w:szCs w:val="26"/>
        </w:rPr>
        <w:t>;</w:t>
      </w:r>
    </w:p>
    <w:p w:rsidR="0054624B" w:rsidRPr="00114DBB" w:rsidRDefault="0054624B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учет актов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 xml:space="preserve">далении </w:t>
      </w:r>
      <w:r w:rsidR="00D956DE" w:rsidRPr="00114DBB">
        <w:rPr>
          <w:sz w:val="26"/>
          <w:szCs w:val="26"/>
        </w:rPr>
        <w:t>участника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 досрочном завершении </w:t>
      </w:r>
      <w:r w:rsidR="00D956DE" w:rsidRPr="00114DBB">
        <w:rPr>
          <w:sz w:val="26"/>
          <w:szCs w:val="26"/>
        </w:rPr>
        <w:t xml:space="preserve">участником </w:t>
      </w:r>
      <w:r w:rsidRPr="00114DBB">
        <w:rPr>
          <w:sz w:val="26"/>
          <w:szCs w:val="26"/>
        </w:rPr>
        <w:t>экзамена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бъективным причинам при обработке экзаменационных работ; </w:t>
      </w:r>
    </w:p>
    <w:p w:rsidR="001A7BCF" w:rsidRPr="00114DBB" w:rsidRDefault="009D050C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информационное обеспечение работы ГЭК, ПК, КК, ОИВ, М</w:t>
      </w:r>
      <w:r w:rsidR="004813A2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У, образовательных организаций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ч</w:t>
      </w:r>
      <w:r w:rsidRPr="00114DBB">
        <w:rPr>
          <w:sz w:val="26"/>
          <w:szCs w:val="26"/>
        </w:rPr>
        <w:t>асти организации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роведения ЕГЭ</w:t>
      </w:r>
      <w:r w:rsidR="001A7BCF" w:rsidRPr="00114DBB">
        <w:rPr>
          <w:sz w:val="26"/>
          <w:szCs w:val="26"/>
        </w:rPr>
        <w:t>;</w:t>
      </w:r>
    </w:p>
    <w:p w:rsidR="00C21345" w:rsidRPr="00114DBB" w:rsidRDefault="00C21345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ранение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зависимости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хемы доставки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6E24F0" w:rsidRPr="00114DBB">
        <w:rPr>
          <w:sz w:val="26"/>
          <w:szCs w:val="26"/>
        </w:rPr>
        <w:t xml:space="preserve"> субъекте Р</w:t>
      </w:r>
      <w:r w:rsidR="0054176D" w:rsidRPr="00114DBB">
        <w:rPr>
          <w:sz w:val="26"/>
          <w:szCs w:val="26"/>
        </w:rPr>
        <w:t xml:space="preserve">оссийской </w:t>
      </w:r>
      <w:r w:rsidR="006E24F0" w:rsidRPr="00114DBB">
        <w:rPr>
          <w:sz w:val="26"/>
          <w:szCs w:val="26"/>
        </w:rPr>
        <w:t>Ф</w:t>
      </w:r>
      <w:r w:rsidR="0054176D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>;</w:t>
      </w:r>
    </w:p>
    <w:p w:rsidR="0054624B" w:rsidRPr="00114DBB" w:rsidRDefault="0054624B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получение экзаменационных работ ЕГЭ, отсканированных изображений экзаменационных работ для последующей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бработки (в случае проведения сканирования экзаменационных работ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ешению ГЭК);</w:t>
      </w:r>
    </w:p>
    <w:p w:rsidR="00AE7CFA" w:rsidRDefault="002535F0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обработку итогового сочинения</w:t>
      </w:r>
      <w:r w:rsidR="00D766A5" w:rsidRPr="00114DBB">
        <w:rPr>
          <w:sz w:val="26"/>
          <w:szCs w:val="26"/>
        </w:rPr>
        <w:t xml:space="preserve"> (</w:t>
      </w:r>
      <w:r w:rsidRPr="00114DBB">
        <w:rPr>
          <w:sz w:val="26"/>
          <w:szCs w:val="26"/>
        </w:rPr>
        <w:t>изложения</w:t>
      </w:r>
      <w:r w:rsidR="00D766A5" w:rsidRPr="00114DBB">
        <w:rPr>
          <w:sz w:val="26"/>
          <w:szCs w:val="26"/>
        </w:rPr>
        <w:t>)</w:t>
      </w:r>
      <w:r w:rsidR="005E0D46" w:rsidRPr="00114DBB">
        <w:rPr>
          <w:rStyle w:val="afa"/>
          <w:sz w:val="26"/>
          <w:szCs w:val="26"/>
        </w:rPr>
        <w:footnoteReference w:id="2"/>
      </w:r>
      <w:r w:rsidR="00E879B9" w:rsidRPr="00114DBB">
        <w:rPr>
          <w:sz w:val="26"/>
          <w:szCs w:val="26"/>
        </w:rPr>
        <w:t>, экзаменационных работ участников ЕГЭ</w:t>
      </w:r>
      <w:r w:rsidRPr="00114DBB">
        <w:rPr>
          <w:sz w:val="26"/>
          <w:szCs w:val="26"/>
        </w:rPr>
        <w:t xml:space="preserve"> при помощи специализированных программных средств</w:t>
      </w:r>
      <w:r w:rsidR="00BA6188" w:rsidRPr="00114DBB">
        <w:rPr>
          <w:sz w:val="26"/>
          <w:szCs w:val="26"/>
        </w:rPr>
        <w:t>, которые ФЦТ размещает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BA6188" w:rsidRPr="00114DBB">
        <w:rPr>
          <w:sz w:val="26"/>
          <w:szCs w:val="26"/>
        </w:rPr>
        <w:t>СПД согласно графику выдачи ПО, разработанному ФЦТ</w:t>
      </w:r>
      <w:r w:rsidR="00D766A5" w:rsidRPr="00114DBB">
        <w:rPr>
          <w:sz w:val="26"/>
          <w:szCs w:val="26"/>
        </w:rPr>
        <w:t xml:space="preserve">; </w:t>
      </w:r>
    </w:p>
    <w:p w:rsidR="00804277" w:rsidRPr="00114DBB" w:rsidRDefault="00804277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обработку протоколов проверки экзаменационных работ ЕГЭ после заполнения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E0D46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;</w:t>
      </w:r>
    </w:p>
    <w:p w:rsidR="00D766A5" w:rsidRPr="00114DBB" w:rsidRDefault="009D050C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обработку результатов участников ЕГЭ (автоматизированные процессы, связанные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зменением результатов участников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ешению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ГЭК)</w:t>
      </w:r>
      <w:r w:rsidR="00804277" w:rsidRPr="00114DBB">
        <w:rPr>
          <w:sz w:val="26"/>
          <w:szCs w:val="26"/>
        </w:rPr>
        <w:t>;</w:t>
      </w:r>
    </w:p>
    <w:p w:rsidR="00D82041" w:rsidRPr="00114DBB" w:rsidRDefault="00BF43EA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804277" w:rsidRPr="00114DBB">
        <w:rPr>
          <w:sz w:val="26"/>
          <w:szCs w:val="26"/>
        </w:rPr>
        <w:t>рганизационное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804277" w:rsidRPr="00114DBB">
        <w:rPr>
          <w:sz w:val="26"/>
          <w:szCs w:val="26"/>
        </w:rPr>
        <w:t xml:space="preserve">ехнологическое обеспечение межрегиональной перекрестной проверки экзаменационных работ при содействии </w:t>
      </w:r>
      <w:r w:rsidR="004D27AA" w:rsidRPr="00114DBB">
        <w:rPr>
          <w:sz w:val="26"/>
          <w:szCs w:val="26"/>
        </w:rPr>
        <w:t>ФЦТ</w:t>
      </w:r>
      <w:r w:rsidR="00804277" w:rsidRPr="00114DBB">
        <w:rPr>
          <w:sz w:val="26"/>
          <w:szCs w:val="26"/>
        </w:rPr>
        <w:t>;</w:t>
      </w:r>
    </w:p>
    <w:p w:rsidR="00D82041" w:rsidRPr="00114DBB" w:rsidRDefault="00BF43EA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прием результатов ЕГЭ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4D27AA" w:rsidRPr="00114DBB">
        <w:rPr>
          <w:sz w:val="26"/>
          <w:szCs w:val="26"/>
        </w:rPr>
        <w:t>ЦТ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авершении проведения централизованной проверки экзаменационных работ ЕГЭ;</w:t>
      </w:r>
    </w:p>
    <w:p w:rsidR="00D82041" w:rsidRPr="00114DBB" w:rsidRDefault="00DE7C02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передачу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Pr="00114DBB">
        <w:rPr>
          <w:sz w:val="26"/>
          <w:szCs w:val="26"/>
        </w:rPr>
        <w:t>ЭК данных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езультатах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авершении проверки экзаменационных работ участников экзамена,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 xml:space="preserve">ом числе </w:t>
      </w:r>
      <w:r w:rsidR="005E0D46" w:rsidRPr="00114DBB">
        <w:rPr>
          <w:sz w:val="26"/>
          <w:szCs w:val="26"/>
        </w:rPr>
        <w:t>получение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4D27AA" w:rsidRPr="00114DBB">
        <w:rPr>
          <w:sz w:val="26"/>
          <w:szCs w:val="26"/>
        </w:rPr>
        <w:t>ЦТ</w:t>
      </w:r>
      <w:r w:rsidRPr="00114DBB">
        <w:rPr>
          <w:sz w:val="26"/>
          <w:szCs w:val="26"/>
        </w:rPr>
        <w:t xml:space="preserve"> результатов централизованной проверки экзаменационных работ ЕГЭ;</w:t>
      </w:r>
    </w:p>
    <w:p w:rsidR="005E0D46" w:rsidRPr="00114DBB" w:rsidRDefault="005E0D46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передачу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83017F" w:rsidRPr="00114DBB">
        <w:rPr>
          <w:sz w:val="26"/>
          <w:szCs w:val="26"/>
        </w:rPr>
        <w:t>К для рассмотрения апелляций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83017F" w:rsidRPr="00114DBB">
        <w:rPr>
          <w:sz w:val="26"/>
          <w:szCs w:val="26"/>
        </w:rPr>
        <w:t>есогласии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83017F" w:rsidRPr="00114DBB">
        <w:rPr>
          <w:sz w:val="26"/>
          <w:szCs w:val="26"/>
        </w:rPr>
        <w:t>ыставленными баллами</w:t>
      </w:r>
      <w:r w:rsidRPr="00114DBB">
        <w:rPr>
          <w:sz w:val="26"/>
          <w:szCs w:val="26"/>
        </w:rPr>
        <w:t>:</w:t>
      </w:r>
      <w:r w:rsidR="0083017F" w:rsidRPr="00114DBB">
        <w:rPr>
          <w:sz w:val="26"/>
          <w:szCs w:val="26"/>
        </w:rPr>
        <w:t xml:space="preserve"> </w:t>
      </w:r>
    </w:p>
    <w:p w:rsidR="005E0D46" w:rsidRPr="00E75CB6" w:rsidRDefault="005E0D46" w:rsidP="00AE7CFA">
      <w:pPr>
        <w:pStyle w:val="af3"/>
        <w:numPr>
          <w:ilvl w:val="0"/>
          <w:numId w:val="46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E75CB6">
        <w:rPr>
          <w:sz w:val="26"/>
          <w:szCs w:val="26"/>
        </w:rPr>
        <w:t>протокол рассмотрения апелляции</w:t>
      </w:r>
      <w:r w:rsidR="003426D3" w:rsidRPr="00E75CB6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р</w:t>
      </w:r>
      <w:r w:rsidRPr="00E75CB6">
        <w:rPr>
          <w:sz w:val="26"/>
          <w:szCs w:val="26"/>
        </w:rPr>
        <w:t>езультатам ЕГЭ (форма 2-АП)</w:t>
      </w:r>
      <w:r w:rsidR="003426D3" w:rsidRPr="00E75CB6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п</w:t>
      </w:r>
      <w:r w:rsidRPr="00E75CB6">
        <w:rPr>
          <w:sz w:val="26"/>
          <w:szCs w:val="26"/>
        </w:rPr>
        <w:t>риложениями, предназначенными для внесения информации</w:t>
      </w:r>
      <w:r w:rsidR="003426D3" w:rsidRPr="00E75CB6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х</w:t>
      </w:r>
      <w:r w:rsidRPr="00E75CB6">
        <w:rPr>
          <w:sz w:val="26"/>
          <w:szCs w:val="26"/>
        </w:rPr>
        <w:t>оде</w:t>
      </w:r>
      <w:r w:rsidR="003426D3" w:rsidRPr="00E75CB6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р</w:t>
      </w:r>
      <w:r w:rsidRPr="00E75CB6">
        <w:rPr>
          <w:sz w:val="26"/>
          <w:szCs w:val="26"/>
        </w:rPr>
        <w:t>езультатах рассмотрения апелляции,</w:t>
      </w:r>
      <w:r w:rsidR="003426D3" w:rsidRPr="00E75CB6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т</w:t>
      </w:r>
      <w:r w:rsidRPr="00E75CB6">
        <w:rPr>
          <w:sz w:val="26"/>
          <w:szCs w:val="26"/>
        </w:rPr>
        <w:t>акже для внесения подробной информации</w:t>
      </w:r>
      <w:r w:rsidR="003426D3" w:rsidRPr="00E75CB6">
        <w:rPr>
          <w:sz w:val="26"/>
          <w:szCs w:val="26"/>
        </w:rPr>
        <w:t xml:space="preserve"> </w:t>
      </w:r>
      <w:r w:rsidR="003426D3" w:rsidRPr="00E75CB6">
        <w:rPr>
          <w:sz w:val="26"/>
          <w:szCs w:val="26"/>
        </w:rPr>
        <w:lastRenderedPageBreak/>
        <w:t>об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и</w:t>
      </w:r>
      <w:r w:rsidRPr="00E75CB6">
        <w:rPr>
          <w:sz w:val="26"/>
          <w:szCs w:val="26"/>
        </w:rPr>
        <w:t>зменениях, принятых КК (в случае удовлетворения апелляции) (формы 2-АП-1, 2-АП-2, 2-АП-3);</w:t>
      </w:r>
    </w:p>
    <w:p w:rsidR="005E0D46" w:rsidRPr="00114DBB" w:rsidRDefault="005E0D46" w:rsidP="00AE7CFA">
      <w:pPr>
        <w:pStyle w:val="af3"/>
        <w:numPr>
          <w:ilvl w:val="0"/>
          <w:numId w:val="46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распечатанные изображения бланка регистрации, бланка регистрации устной части,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1 и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дополнительных бланков ответов  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2, бланков-протоколов проверки развернутых ответов, бланков-протоколов проверки устных ответов;</w:t>
      </w:r>
    </w:p>
    <w:p w:rsidR="005E0D46" w:rsidRPr="00114DBB" w:rsidRDefault="005E0D46" w:rsidP="00AE7CFA">
      <w:pPr>
        <w:pStyle w:val="af3"/>
        <w:numPr>
          <w:ilvl w:val="0"/>
          <w:numId w:val="46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распечатанные бланки распознавания бланков регистрации, бланка регистрации устной части,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1 и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дополнительных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бланков-протоколов проверки развернутых ответов, бланков-протоколов проверки устных ответов; </w:t>
      </w:r>
    </w:p>
    <w:p w:rsidR="005E0D46" w:rsidRPr="00114DBB" w:rsidRDefault="005E0D46" w:rsidP="00AE7CFA">
      <w:pPr>
        <w:pStyle w:val="af3"/>
        <w:numPr>
          <w:ilvl w:val="0"/>
          <w:numId w:val="46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электронные носители, содержащие файлы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ц</w:t>
      </w:r>
      <w:r w:rsidRPr="00114DBB">
        <w:rPr>
          <w:sz w:val="26"/>
          <w:szCs w:val="26"/>
        </w:rPr>
        <w:t>ифровой аудиозаписью устных ответов участников ЕГЭ;</w:t>
      </w:r>
    </w:p>
    <w:p w:rsidR="00D82041" w:rsidRPr="00114DBB" w:rsidRDefault="00EB7CBB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прием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К соответствующей информации для пересчета результатов ГИА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 выявления ошибок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бработке и (или) проверке экзаменационной работы участника экзамена;</w:t>
      </w:r>
    </w:p>
    <w:p w:rsidR="005E0D46" w:rsidRPr="00114DBB" w:rsidRDefault="005E0D46" w:rsidP="00114DBB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беспечение хранения бумажных экзаменационных работ ЕГЭ (экзаменационные материалы хранятся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омещении, исключающем доступ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им посторонних лиц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озволяющем обеспечить сохранность указанных материалов,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E879B9" w:rsidRPr="00114DBB">
        <w:rPr>
          <w:sz w:val="26"/>
          <w:szCs w:val="26"/>
        </w:rPr>
        <w:t>ечение полугода после проведения экзамена</w:t>
      </w:r>
      <w:r w:rsidRPr="00114DBB">
        <w:rPr>
          <w:sz w:val="26"/>
          <w:szCs w:val="26"/>
        </w:rPr>
        <w:t>;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стечении указанного срока бумажные экзаменационные работы уничтожаются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ребованиями законодательства Российской Федерации).</w:t>
      </w:r>
    </w:p>
    <w:p w:rsidR="009D050C" w:rsidRPr="00114DBB" w:rsidRDefault="009D050C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Информационный обмен при взаимодействии ФИС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BA6188" w:rsidRPr="00114DBB">
        <w:rPr>
          <w:sz w:val="26"/>
          <w:szCs w:val="26"/>
        </w:rPr>
        <w:t>, передача бланков итоговых сочинений для публикации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BA6188" w:rsidRPr="00114DBB">
        <w:rPr>
          <w:sz w:val="26"/>
          <w:szCs w:val="26"/>
        </w:rPr>
        <w:t>едеральном портале, передача результатов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BA6188" w:rsidRPr="00114DBB">
        <w:rPr>
          <w:sz w:val="26"/>
          <w:szCs w:val="26"/>
        </w:rPr>
        <w:t>бразов бланков ЕГЭ для ознакомления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F40BCF" w:rsidRPr="00114DBB">
        <w:rPr>
          <w:sz w:val="26"/>
          <w:szCs w:val="26"/>
        </w:rPr>
        <w:t xml:space="preserve">ешению ГЭК </w:t>
      </w:r>
      <w:r w:rsidR="00BA6188" w:rsidRPr="00114DBB">
        <w:rPr>
          <w:sz w:val="26"/>
          <w:szCs w:val="26"/>
        </w:rPr>
        <w:t>участников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BA6188" w:rsidRPr="00114DBB">
        <w:rPr>
          <w:sz w:val="26"/>
          <w:szCs w:val="26"/>
        </w:rPr>
        <w:t>езультатами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BA6188" w:rsidRPr="00114DBB">
        <w:rPr>
          <w:sz w:val="26"/>
          <w:szCs w:val="26"/>
        </w:rPr>
        <w:t xml:space="preserve">спользованием информационно-коммуникационных технологий </w:t>
      </w:r>
      <w:r w:rsidRPr="00114DBB">
        <w:rPr>
          <w:sz w:val="26"/>
          <w:szCs w:val="26"/>
        </w:rPr>
        <w:t>осуществляется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 xml:space="preserve">лектронной форме через </w:t>
      </w:r>
      <w:r w:rsidR="00312753" w:rsidRPr="00114DBB">
        <w:rPr>
          <w:sz w:val="26"/>
          <w:szCs w:val="26"/>
        </w:rPr>
        <w:t>ЗСПД</w:t>
      </w:r>
      <w:r w:rsidR="00BA6188" w:rsidRPr="00114DBB">
        <w:rPr>
          <w:sz w:val="26"/>
          <w:szCs w:val="26"/>
        </w:rPr>
        <w:t xml:space="preserve"> (в соответствии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BA6188" w:rsidRPr="00114DBB">
        <w:rPr>
          <w:sz w:val="26"/>
          <w:szCs w:val="26"/>
        </w:rPr>
        <w:t>ребованиями законодательства Российской Федерации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BA6188" w:rsidRPr="00114DBB">
        <w:rPr>
          <w:sz w:val="26"/>
          <w:szCs w:val="26"/>
        </w:rPr>
        <w:t>бласти защиты персональных данных)</w:t>
      </w:r>
      <w:r w:rsidRPr="00114DBB">
        <w:rPr>
          <w:sz w:val="26"/>
          <w:szCs w:val="26"/>
        </w:rPr>
        <w:t>.</w:t>
      </w:r>
      <w:proofErr w:type="gramEnd"/>
    </w:p>
    <w:p w:rsidR="008E3653" w:rsidRPr="00114DBB" w:rsidRDefault="008E3653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обеспечивает информационно-технологическое взаимодействие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естами регистрации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сех этапах подготовки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роведения ЕГЭ.</w:t>
      </w:r>
    </w:p>
    <w:p w:rsidR="009D050C" w:rsidRPr="00114DBB" w:rsidRDefault="009D050C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осуществляет обработку 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сем учебным предметам,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оторым проводится ЕГЭ</w:t>
      </w:r>
      <w:r w:rsidR="00026453"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026453" w:rsidRPr="00114DBB">
        <w:rPr>
          <w:sz w:val="26"/>
          <w:szCs w:val="26"/>
        </w:rPr>
        <w:t>айлов аудиозаписи устных ответов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026453" w:rsidRPr="00114DBB">
        <w:rPr>
          <w:sz w:val="26"/>
          <w:szCs w:val="26"/>
        </w:rPr>
        <w:t>ностранным языкам</w:t>
      </w:r>
      <w:r w:rsidRPr="00114DBB">
        <w:rPr>
          <w:sz w:val="26"/>
          <w:szCs w:val="26"/>
        </w:rPr>
        <w:t xml:space="preserve">. </w:t>
      </w:r>
    </w:p>
    <w:p w:rsidR="00513E2F" w:rsidRPr="00114DBB" w:rsidRDefault="00EE397C" w:rsidP="00114DBB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  <w:lang w:eastAsia="en-US"/>
        </w:rPr>
      </w:pPr>
      <w:r w:rsidRPr="00114DBB">
        <w:rPr>
          <w:sz w:val="26"/>
          <w:szCs w:val="26"/>
        </w:rPr>
        <w:t>Обра</w:t>
      </w:r>
      <w:r w:rsidRPr="00114DBB">
        <w:rPr>
          <w:sz w:val="26"/>
          <w:szCs w:val="26"/>
          <w:lang w:eastAsia="en-US"/>
        </w:rPr>
        <w:t>ботка бланков ЕГЭ, включая проверку</w:t>
      </w:r>
      <w:r w:rsidR="003426D3" w:rsidRPr="00114DBB">
        <w:rPr>
          <w:sz w:val="26"/>
          <w:szCs w:val="26"/>
          <w:lang w:eastAsia="en-US"/>
        </w:rPr>
        <w:t xml:space="preserve"> ПК</w:t>
      </w:r>
      <w:r w:rsidR="003426D3">
        <w:rPr>
          <w:sz w:val="26"/>
          <w:szCs w:val="26"/>
          <w:lang w:eastAsia="en-US"/>
        </w:rPr>
        <w:t> </w:t>
      </w:r>
      <w:r w:rsidR="003426D3" w:rsidRPr="00114DBB">
        <w:rPr>
          <w:sz w:val="26"/>
          <w:szCs w:val="26"/>
          <w:lang w:eastAsia="en-US"/>
        </w:rPr>
        <w:t>о</w:t>
      </w:r>
      <w:r w:rsidRPr="00114DBB">
        <w:rPr>
          <w:sz w:val="26"/>
          <w:szCs w:val="26"/>
          <w:lang w:eastAsia="en-US"/>
        </w:rPr>
        <w:t>тветов участников ЕГЭ</w:t>
      </w:r>
      <w:r w:rsidR="003426D3" w:rsidRPr="00114DBB">
        <w:rPr>
          <w:sz w:val="26"/>
          <w:szCs w:val="26"/>
          <w:lang w:eastAsia="en-US"/>
        </w:rPr>
        <w:t xml:space="preserve"> на</w:t>
      </w:r>
      <w:r w:rsidR="003426D3">
        <w:rPr>
          <w:sz w:val="26"/>
          <w:szCs w:val="26"/>
          <w:lang w:eastAsia="en-US"/>
        </w:rPr>
        <w:t> </w:t>
      </w:r>
      <w:r w:rsidR="003426D3" w:rsidRPr="00114DBB">
        <w:rPr>
          <w:sz w:val="26"/>
          <w:szCs w:val="26"/>
          <w:lang w:eastAsia="en-US"/>
        </w:rPr>
        <w:t>з</w:t>
      </w:r>
      <w:r w:rsidRPr="00114DBB">
        <w:rPr>
          <w:sz w:val="26"/>
          <w:szCs w:val="26"/>
          <w:lang w:eastAsia="en-US"/>
        </w:rPr>
        <w:t>адания экзаменационной работы</w:t>
      </w:r>
      <w:r w:rsidR="003426D3" w:rsidRPr="00114DBB">
        <w:rPr>
          <w:sz w:val="26"/>
          <w:szCs w:val="26"/>
          <w:lang w:eastAsia="en-US"/>
        </w:rPr>
        <w:t xml:space="preserve"> с</w:t>
      </w:r>
      <w:r w:rsidR="003426D3">
        <w:rPr>
          <w:sz w:val="26"/>
          <w:szCs w:val="26"/>
          <w:lang w:eastAsia="en-US"/>
        </w:rPr>
        <w:t> </w:t>
      </w:r>
      <w:r w:rsidR="003426D3" w:rsidRPr="00114DBB">
        <w:rPr>
          <w:sz w:val="26"/>
          <w:szCs w:val="26"/>
          <w:lang w:eastAsia="en-US"/>
        </w:rPr>
        <w:t>р</w:t>
      </w:r>
      <w:r w:rsidRPr="00114DBB">
        <w:rPr>
          <w:sz w:val="26"/>
          <w:szCs w:val="26"/>
          <w:lang w:eastAsia="en-US"/>
        </w:rPr>
        <w:t>азвернутым ответом, должна быть завершена</w:t>
      </w:r>
      <w:r w:rsidR="003426D3" w:rsidRPr="00114DBB">
        <w:rPr>
          <w:sz w:val="26"/>
          <w:szCs w:val="26"/>
          <w:lang w:eastAsia="en-US"/>
        </w:rPr>
        <w:t xml:space="preserve"> в</w:t>
      </w:r>
      <w:r w:rsidR="003426D3">
        <w:rPr>
          <w:sz w:val="26"/>
          <w:szCs w:val="26"/>
          <w:lang w:eastAsia="en-US"/>
        </w:rPr>
        <w:t> </w:t>
      </w:r>
      <w:r w:rsidR="003426D3" w:rsidRPr="00114DBB">
        <w:rPr>
          <w:sz w:val="26"/>
          <w:szCs w:val="26"/>
          <w:lang w:eastAsia="en-US"/>
        </w:rPr>
        <w:t>с</w:t>
      </w:r>
      <w:r w:rsidRPr="00114DBB">
        <w:rPr>
          <w:sz w:val="26"/>
          <w:szCs w:val="26"/>
          <w:lang w:eastAsia="en-US"/>
        </w:rPr>
        <w:t xml:space="preserve">ледующие сроки, определенные </w:t>
      </w:r>
      <w:r w:rsidR="005E0D46" w:rsidRPr="00114DBB">
        <w:rPr>
          <w:sz w:val="26"/>
          <w:szCs w:val="26"/>
          <w:lang w:eastAsia="en-US"/>
        </w:rPr>
        <w:t>Порядком</w:t>
      </w:r>
      <w:r w:rsidRPr="00114DBB">
        <w:rPr>
          <w:sz w:val="26"/>
          <w:szCs w:val="26"/>
          <w:lang w:eastAsia="en-US"/>
        </w:rPr>
        <w:t>:</w:t>
      </w:r>
      <w:r w:rsidR="00513E2F" w:rsidRPr="00114DBB">
        <w:rPr>
          <w:sz w:val="26"/>
          <w:szCs w:val="26"/>
          <w:lang w:eastAsia="en-US"/>
        </w:rPr>
        <w:t xml:space="preserve"> </w:t>
      </w:r>
    </w:p>
    <w:p w:rsidR="00DE0E3D" w:rsidRPr="00114DBB" w:rsidRDefault="00DE0E3D" w:rsidP="00114DBB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атематике базового уровня -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трех календарных дней после проведения экзамена;</w:t>
      </w:r>
    </w:p>
    <w:p w:rsidR="00DE0E3D" w:rsidRPr="00114DBB" w:rsidRDefault="00DE0E3D" w:rsidP="00114DBB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атематике профильного уровня -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четырех календарных дней после проведения экзамена;</w:t>
      </w:r>
    </w:p>
    <w:p w:rsidR="00DE0E3D" w:rsidRPr="00114DBB" w:rsidRDefault="00DE0E3D" w:rsidP="00114DBB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усскому языку -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шести календарных дней после проведения экзамена;</w:t>
      </w:r>
    </w:p>
    <w:p w:rsidR="00DE0E3D" w:rsidRPr="00114DBB" w:rsidRDefault="00DE0E3D" w:rsidP="00114DBB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стальным учебным предметам -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четырех календарных дней после проведения соответствующего экзамена;</w:t>
      </w:r>
    </w:p>
    <w:p w:rsidR="00DE0E3D" w:rsidRPr="00114DBB" w:rsidRDefault="00DE0E3D" w:rsidP="00114DBB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кзаменам, проведенным досрочно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дополнительные сроки, -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трех календарных дней после проведения соответствующего экзамена.</w:t>
      </w:r>
    </w:p>
    <w:p w:rsidR="00D82041" w:rsidRPr="00114DBB" w:rsidRDefault="00312753" w:rsidP="00114DBB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 xml:space="preserve">Бланки ЕГЭ </w:t>
      </w:r>
      <w:r w:rsidR="00DE0E3D" w:rsidRPr="00114DBB">
        <w:rPr>
          <w:sz w:val="26"/>
          <w:szCs w:val="26"/>
        </w:rPr>
        <w:t>должны быть отсканированы</w:t>
      </w:r>
      <w:r w:rsidR="00052389">
        <w:rPr>
          <w:sz w:val="26"/>
          <w:szCs w:val="26"/>
        </w:rPr>
        <w:t xml:space="preserve"> или загружены</w:t>
      </w:r>
      <w:r w:rsidR="003426D3">
        <w:rPr>
          <w:sz w:val="26"/>
          <w:szCs w:val="26"/>
        </w:rPr>
        <w:t xml:space="preserve"> в Р</w:t>
      </w:r>
      <w:r w:rsidR="00052389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ень экзамена</w:t>
      </w:r>
      <w:r w:rsidR="00AE7CFA">
        <w:rPr>
          <w:sz w:val="26"/>
          <w:szCs w:val="26"/>
        </w:rPr>
        <w:t xml:space="preserve"> </w:t>
      </w:r>
      <w:r w:rsidR="005E0D46" w:rsidRPr="00114DBB">
        <w:rPr>
          <w:sz w:val="26"/>
          <w:szCs w:val="26"/>
        </w:rPr>
        <w:t>(до 23.59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5E0D46" w:rsidRPr="00114DBB">
        <w:rPr>
          <w:sz w:val="26"/>
          <w:szCs w:val="26"/>
        </w:rPr>
        <w:t>естному времени)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DE0E3D" w:rsidRPr="00114DBB">
        <w:rPr>
          <w:sz w:val="26"/>
          <w:szCs w:val="26"/>
        </w:rPr>
        <w:t xml:space="preserve">оответствующему учебному предмету </w:t>
      </w:r>
      <w:r w:rsidRPr="00114DBB">
        <w:rPr>
          <w:sz w:val="26"/>
          <w:szCs w:val="26"/>
        </w:rPr>
        <w:t xml:space="preserve">(см. </w:t>
      </w:r>
      <w:r w:rsidR="00BA15EC" w:rsidRPr="00114DBB">
        <w:rPr>
          <w:sz w:val="26"/>
          <w:szCs w:val="26"/>
        </w:rPr>
        <w:t>приложение</w:t>
      </w:r>
      <w:r w:rsidRPr="00114DBB">
        <w:rPr>
          <w:sz w:val="26"/>
          <w:szCs w:val="26"/>
        </w:rPr>
        <w:t xml:space="preserve">).  </w:t>
      </w:r>
    </w:p>
    <w:p w:rsidR="00D82041" w:rsidRPr="00052389" w:rsidRDefault="002535F0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052389">
        <w:rPr>
          <w:sz w:val="26"/>
          <w:szCs w:val="26"/>
        </w:rPr>
        <w:t>Список программных модулей РЦОИ</w:t>
      </w:r>
      <w:r w:rsidR="00052389">
        <w:rPr>
          <w:sz w:val="26"/>
          <w:szCs w:val="26"/>
        </w:rPr>
        <w:t>: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подсистема </w:t>
      </w:r>
      <w:r w:rsidR="002535F0" w:rsidRPr="00114DBB">
        <w:rPr>
          <w:sz w:val="26"/>
          <w:szCs w:val="26"/>
        </w:rPr>
        <w:t>РИС «Планирование ЕГЭ»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подсистема </w:t>
      </w:r>
      <w:r w:rsidR="002535F0" w:rsidRPr="00114DBB">
        <w:rPr>
          <w:sz w:val="26"/>
          <w:szCs w:val="26"/>
        </w:rPr>
        <w:t>РИС «Статистическая отчетность ЕГЭ»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приемки ЭМ</w:t>
      </w:r>
      <w:r w:rsidR="004A7CBB" w:rsidRPr="00114DBB">
        <w:rPr>
          <w:sz w:val="26"/>
          <w:szCs w:val="26"/>
        </w:rPr>
        <w:t>;</w:t>
      </w:r>
    </w:p>
    <w:p w:rsidR="00704F07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704F07" w:rsidRPr="00114DBB">
        <w:rPr>
          <w:sz w:val="26"/>
          <w:szCs w:val="26"/>
        </w:rPr>
        <w:t>связи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704F07" w:rsidRPr="00114DBB">
        <w:rPr>
          <w:sz w:val="26"/>
          <w:szCs w:val="26"/>
        </w:rPr>
        <w:t>ПЭ;</w:t>
      </w:r>
    </w:p>
    <w:p w:rsidR="00704F07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704F07" w:rsidRPr="00114DBB">
        <w:rPr>
          <w:sz w:val="26"/>
          <w:szCs w:val="26"/>
        </w:rPr>
        <w:t>загрузки электронных бланков;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станции </w:t>
      </w:r>
      <w:r w:rsidR="002535F0" w:rsidRPr="00114DBB">
        <w:rPr>
          <w:sz w:val="26"/>
          <w:szCs w:val="26"/>
        </w:rPr>
        <w:t>апелляции, коррекции, перепроверки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компоненты </w:t>
      </w:r>
      <w:r w:rsidR="002535F0" w:rsidRPr="00114DBB">
        <w:rPr>
          <w:sz w:val="26"/>
          <w:szCs w:val="26"/>
        </w:rPr>
        <w:t>ФЦТ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создания протоколов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управления БД</w:t>
      </w:r>
      <w:r w:rsidR="00513E2F" w:rsidRPr="00114DBB">
        <w:rPr>
          <w:sz w:val="26"/>
          <w:szCs w:val="26"/>
        </w:rPr>
        <w:t>.</w:t>
      </w:r>
      <w:r w:rsidR="002535F0" w:rsidRPr="00114DBB">
        <w:rPr>
          <w:sz w:val="26"/>
          <w:szCs w:val="26"/>
        </w:rPr>
        <w:t xml:space="preserve"> </w:t>
      </w:r>
    </w:p>
    <w:p w:rsidR="00D82041" w:rsidRPr="00052389" w:rsidRDefault="002535F0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052389">
        <w:rPr>
          <w:sz w:val="26"/>
          <w:szCs w:val="26"/>
        </w:rPr>
        <w:t>Компоненты ABBYY</w:t>
      </w:r>
      <w:r w:rsidR="00052389">
        <w:rPr>
          <w:sz w:val="26"/>
          <w:szCs w:val="26"/>
        </w:rPr>
        <w:t>: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специализированный </w:t>
      </w:r>
      <w:r w:rsidR="002535F0" w:rsidRPr="00114DBB">
        <w:rPr>
          <w:sz w:val="26"/>
          <w:szCs w:val="26"/>
        </w:rPr>
        <w:t>программный комплекс обработки бланков ЕГЭ</w:t>
      </w:r>
      <w:r w:rsidR="004A7CBB" w:rsidRPr="00114DBB">
        <w:rPr>
          <w:sz w:val="26"/>
          <w:szCs w:val="26"/>
        </w:rPr>
        <w:t>;</w:t>
      </w:r>
      <w:r w:rsidR="002535F0" w:rsidRPr="00114DBB">
        <w:rPr>
          <w:sz w:val="26"/>
          <w:szCs w:val="26"/>
        </w:rPr>
        <w:t xml:space="preserve"> 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администратора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сканирования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верификации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экспертизы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управления экспертизой устн</w:t>
      </w:r>
      <w:r w:rsidR="00BC3801" w:rsidRPr="00114DBB">
        <w:rPr>
          <w:sz w:val="26"/>
          <w:szCs w:val="26"/>
        </w:rPr>
        <w:t>ого</w:t>
      </w:r>
      <w:r w:rsidR="002535F0" w:rsidRPr="00114DBB">
        <w:rPr>
          <w:sz w:val="26"/>
          <w:szCs w:val="26"/>
        </w:rPr>
        <w:t xml:space="preserve"> экзамен</w:t>
      </w:r>
      <w:r w:rsidR="00BC3801" w:rsidRPr="00114DBB">
        <w:rPr>
          <w:sz w:val="26"/>
          <w:szCs w:val="26"/>
        </w:rPr>
        <w:t>а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распознавания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мониторинг </w:t>
      </w:r>
      <w:r w:rsidR="002535F0" w:rsidRPr="00114DBB">
        <w:rPr>
          <w:sz w:val="26"/>
          <w:szCs w:val="26"/>
        </w:rPr>
        <w:t>обработки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контроля верификации</w:t>
      </w:r>
      <w:r w:rsidR="004A7CBB" w:rsidRPr="00114DBB">
        <w:rPr>
          <w:sz w:val="26"/>
          <w:szCs w:val="26"/>
        </w:rPr>
        <w:t>;</w:t>
      </w:r>
    </w:p>
    <w:p w:rsidR="00513E2F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настройки</w:t>
      </w:r>
      <w:r w:rsidR="004A7CBB" w:rsidRPr="00114DBB">
        <w:rPr>
          <w:sz w:val="26"/>
          <w:szCs w:val="26"/>
        </w:rPr>
        <w:t>;</w:t>
      </w:r>
      <w:r w:rsidR="008D1EDD" w:rsidRPr="00114DBB">
        <w:rPr>
          <w:sz w:val="26"/>
          <w:szCs w:val="26"/>
        </w:rPr>
        <w:t xml:space="preserve"> </w:t>
      </w:r>
    </w:p>
    <w:p w:rsidR="00014B16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прослушивания</w:t>
      </w:r>
      <w:r w:rsidR="004A7CBB" w:rsidRPr="00114DBB">
        <w:rPr>
          <w:sz w:val="26"/>
          <w:szCs w:val="26"/>
        </w:rPr>
        <w:t>.</w:t>
      </w:r>
      <w:bookmarkStart w:id="35" w:name="_Toc349899332"/>
      <w:bookmarkStart w:id="36" w:name="_Toc254118095"/>
      <w:bookmarkStart w:id="37" w:name="_Toc316317327"/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9B5AB0" w:rsidRDefault="002535F0" w:rsidP="0036113C">
      <w:pPr>
        <w:pStyle w:val="10"/>
      </w:pPr>
      <w:bookmarkStart w:id="38" w:name="_Toc369254842"/>
      <w:bookmarkStart w:id="39" w:name="_Toc407717088"/>
      <w:bookmarkStart w:id="40" w:name="_Toc437427151"/>
      <w:bookmarkStart w:id="41" w:name="_Toc439243997"/>
      <w:r w:rsidRPr="00114DBB">
        <w:lastRenderedPageBreak/>
        <w:t>Формирование РИС</w:t>
      </w:r>
      <w:r w:rsidR="003426D3" w:rsidRPr="00114DBB">
        <w:t xml:space="preserve"> и</w:t>
      </w:r>
      <w:r w:rsidR="003426D3">
        <w:t> </w:t>
      </w:r>
      <w:r w:rsidR="003426D3" w:rsidRPr="00114DBB">
        <w:t>и</w:t>
      </w:r>
      <w:r w:rsidRPr="00114DBB">
        <w:t>нформационный обмен</w:t>
      </w:r>
      <w:r w:rsidR="003426D3" w:rsidRPr="00114DBB">
        <w:t xml:space="preserve"> с</w:t>
      </w:r>
      <w:r w:rsidR="003426D3">
        <w:t> </w:t>
      </w:r>
      <w:r w:rsidR="003426D3" w:rsidRPr="00114DBB">
        <w:t>Ф</w:t>
      </w:r>
      <w:r w:rsidRPr="00114DBB">
        <w:t>ИС</w:t>
      </w:r>
      <w:bookmarkEnd w:id="35"/>
      <w:bookmarkEnd w:id="36"/>
      <w:bookmarkEnd w:id="37"/>
      <w:bookmarkEnd w:id="38"/>
      <w:bookmarkEnd w:id="39"/>
      <w:bookmarkEnd w:id="40"/>
      <w:bookmarkEnd w:id="41"/>
    </w:p>
    <w:p w:rsidR="009D050C" w:rsidRPr="00582ECB" w:rsidRDefault="00CA77E3" w:rsidP="00446AF2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ФЦТ осуществляет поставку специализированных программных средств, применяемых для формирования</w:t>
      </w:r>
      <w:r w:rsidR="003426D3" w:rsidRPr="00582ECB">
        <w:rPr>
          <w:sz w:val="26"/>
          <w:szCs w:val="26"/>
        </w:rPr>
        <w:t xml:space="preserve"> и в</w:t>
      </w:r>
      <w:r w:rsidRPr="00582ECB">
        <w:rPr>
          <w:sz w:val="26"/>
          <w:szCs w:val="26"/>
        </w:rPr>
        <w:t>едения РИС</w:t>
      </w:r>
      <w:r w:rsidR="00446AF2">
        <w:rPr>
          <w:sz w:val="26"/>
          <w:szCs w:val="26"/>
        </w:rPr>
        <w:t xml:space="preserve">, </w:t>
      </w:r>
      <w:commentRangeStart w:id="42"/>
      <w:r w:rsidR="00446AF2">
        <w:rPr>
          <w:sz w:val="26"/>
          <w:szCs w:val="26"/>
        </w:rPr>
        <w:t>с предоставлением соответствующих сопроводительных документов на программное обеспечение</w:t>
      </w:r>
      <w:commentRangeEnd w:id="42"/>
      <w:r w:rsidR="00446AF2">
        <w:rPr>
          <w:rStyle w:val="aa"/>
          <w:rFonts w:eastAsia="Calibri"/>
        </w:rPr>
        <w:commentReference w:id="42"/>
      </w:r>
      <w:r w:rsidRPr="00582ECB">
        <w:rPr>
          <w:sz w:val="26"/>
          <w:szCs w:val="26"/>
        </w:rPr>
        <w:t>.</w:t>
      </w:r>
    </w:p>
    <w:p w:rsidR="009D050C" w:rsidRPr="00582ECB" w:rsidRDefault="00F40BCF" w:rsidP="00446AF2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В целях внесения</w:t>
      </w:r>
      <w:r w:rsidR="003426D3" w:rsidRPr="00582ECB">
        <w:rPr>
          <w:sz w:val="26"/>
          <w:szCs w:val="26"/>
        </w:rPr>
        <w:t xml:space="preserve"> и и</w:t>
      </w:r>
      <w:r w:rsidRPr="00582ECB">
        <w:rPr>
          <w:sz w:val="26"/>
          <w:szCs w:val="26"/>
        </w:rPr>
        <w:t>спользования сведений</w:t>
      </w:r>
      <w:r w:rsidR="003426D3" w:rsidRPr="00582ECB">
        <w:rPr>
          <w:sz w:val="26"/>
          <w:szCs w:val="26"/>
        </w:rPr>
        <w:t xml:space="preserve"> в Р</w:t>
      </w:r>
      <w:r w:rsidRPr="00582ECB">
        <w:rPr>
          <w:sz w:val="26"/>
          <w:szCs w:val="26"/>
        </w:rPr>
        <w:t>ИС р</w:t>
      </w:r>
      <w:r w:rsidR="00CA77E3" w:rsidRPr="00582ECB">
        <w:rPr>
          <w:sz w:val="26"/>
          <w:szCs w:val="26"/>
        </w:rPr>
        <w:t>уководител</w:t>
      </w:r>
      <w:r w:rsidRPr="00582ECB">
        <w:rPr>
          <w:sz w:val="26"/>
          <w:szCs w:val="26"/>
        </w:rPr>
        <w:t>ь</w:t>
      </w:r>
      <w:r w:rsidR="00CA77E3" w:rsidRPr="00582ECB">
        <w:rPr>
          <w:sz w:val="26"/>
          <w:szCs w:val="26"/>
        </w:rPr>
        <w:t xml:space="preserve"> ОИВ</w:t>
      </w:r>
      <w:r w:rsidR="003426D3" w:rsidRPr="00582ECB">
        <w:rPr>
          <w:sz w:val="26"/>
          <w:szCs w:val="26"/>
        </w:rPr>
        <w:t xml:space="preserve"> и р</w:t>
      </w:r>
      <w:r w:rsidR="00CA77E3" w:rsidRPr="00582ECB">
        <w:rPr>
          <w:sz w:val="26"/>
          <w:szCs w:val="26"/>
        </w:rPr>
        <w:t>уководитель РЦОИ назначают лиц, имеющих право доступа</w:t>
      </w:r>
      <w:r w:rsidR="003426D3" w:rsidRPr="00582ECB">
        <w:rPr>
          <w:sz w:val="26"/>
          <w:szCs w:val="26"/>
        </w:rPr>
        <w:t xml:space="preserve"> к Р</w:t>
      </w:r>
      <w:r w:rsidR="00CA77E3" w:rsidRPr="00582ECB">
        <w:rPr>
          <w:sz w:val="26"/>
          <w:szCs w:val="26"/>
        </w:rPr>
        <w:t>ИС.</w:t>
      </w:r>
    </w:p>
    <w:p w:rsidR="009D050C" w:rsidRPr="00582ECB" w:rsidRDefault="0019653B" w:rsidP="00446AF2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proofErr w:type="gramStart"/>
      <w:r w:rsidRPr="00582ECB">
        <w:rPr>
          <w:sz w:val="26"/>
          <w:szCs w:val="26"/>
        </w:rPr>
        <w:t>Формирование</w:t>
      </w:r>
      <w:r w:rsidR="003426D3" w:rsidRPr="00582ECB">
        <w:rPr>
          <w:sz w:val="26"/>
          <w:szCs w:val="26"/>
        </w:rPr>
        <w:t xml:space="preserve"> и в</w:t>
      </w:r>
      <w:r w:rsidRPr="00582ECB">
        <w:rPr>
          <w:sz w:val="26"/>
          <w:szCs w:val="26"/>
        </w:rPr>
        <w:t>едение РИС,</w:t>
      </w:r>
      <w:r w:rsidR="003426D3" w:rsidRPr="00582ECB">
        <w:rPr>
          <w:sz w:val="26"/>
          <w:szCs w:val="26"/>
        </w:rPr>
        <w:t xml:space="preserve"> в т</w:t>
      </w:r>
      <w:r w:rsidRPr="00582ECB">
        <w:rPr>
          <w:sz w:val="26"/>
          <w:szCs w:val="26"/>
        </w:rPr>
        <w:t>ом числе внесение</w:t>
      </w:r>
      <w:r w:rsidR="003426D3" w:rsidRPr="00582ECB">
        <w:rPr>
          <w:sz w:val="26"/>
          <w:szCs w:val="26"/>
        </w:rPr>
        <w:t xml:space="preserve"> в Р</w:t>
      </w:r>
      <w:r w:rsidRPr="00582ECB">
        <w:rPr>
          <w:sz w:val="26"/>
          <w:szCs w:val="26"/>
        </w:rPr>
        <w:t>ИС сведений, обработка, хранение</w:t>
      </w:r>
      <w:r w:rsidR="003426D3" w:rsidRPr="00582ECB">
        <w:rPr>
          <w:sz w:val="26"/>
          <w:szCs w:val="26"/>
        </w:rPr>
        <w:t xml:space="preserve"> и и</w:t>
      </w:r>
      <w:r w:rsidRPr="00582ECB">
        <w:rPr>
          <w:sz w:val="26"/>
          <w:szCs w:val="26"/>
        </w:rPr>
        <w:t>спользование содержащейся</w:t>
      </w:r>
      <w:r w:rsidR="003426D3" w:rsidRPr="00582ECB">
        <w:rPr>
          <w:sz w:val="26"/>
          <w:szCs w:val="26"/>
        </w:rPr>
        <w:t xml:space="preserve"> в н</w:t>
      </w:r>
      <w:r w:rsidRPr="00582ECB">
        <w:rPr>
          <w:sz w:val="26"/>
          <w:szCs w:val="26"/>
        </w:rPr>
        <w:t>ей информации, взаимодействие</w:t>
      </w:r>
      <w:r w:rsidR="003426D3" w:rsidRPr="00582ECB">
        <w:rPr>
          <w:sz w:val="26"/>
          <w:szCs w:val="26"/>
        </w:rPr>
        <w:t xml:space="preserve"> с Ф</w:t>
      </w:r>
      <w:r w:rsidRPr="00582ECB">
        <w:rPr>
          <w:sz w:val="26"/>
          <w:szCs w:val="26"/>
        </w:rPr>
        <w:t>ИС, доступ</w:t>
      </w:r>
      <w:r w:rsidR="003426D3" w:rsidRPr="00582ECB">
        <w:rPr>
          <w:sz w:val="26"/>
          <w:szCs w:val="26"/>
        </w:rPr>
        <w:t xml:space="preserve"> к и</w:t>
      </w:r>
      <w:r w:rsidRPr="00582ECB">
        <w:rPr>
          <w:sz w:val="26"/>
          <w:szCs w:val="26"/>
        </w:rPr>
        <w:t>нформации, содержащейся</w:t>
      </w:r>
      <w:r w:rsidR="003426D3" w:rsidRPr="00582ECB">
        <w:rPr>
          <w:sz w:val="26"/>
          <w:szCs w:val="26"/>
        </w:rPr>
        <w:t xml:space="preserve"> в Р</w:t>
      </w:r>
      <w:r w:rsidRPr="00582ECB">
        <w:rPr>
          <w:sz w:val="26"/>
          <w:szCs w:val="26"/>
        </w:rPr>
        <w:t>ИС,</w:t>
      </w:r>
      <w:r w:rsidR="003426D3" w:rsidRPr="00582ECB">
        <w:rPr>
          <w:sz w:val="26"/>
          <w:szCs w:val="26"/>
        </w:rPr>
        <w:t xml:space="preserve"> а т</w:t>
      </w:r>
      <w:r w:rsidRPr="00582ECB">
        <w:rPr>
          <w:sz w:val="26"/>
          <w:szCs w:val="26"/>
        </w:rPr>
        <w:t>акже защита информации осуществляются</w:t>
      </w:r>
      <w:r w:rsidR="003426D3" w:rsidRPr="00582ECB">
        <w:rPr>
          <w:sz w:val="26"/>
          <w:szCs w:val="26"/>
        </w:rPr>
        <w:t xml:space="preserve"> с с</w:t>
      </w:r>
      <w:r w:rsidRPr="00582ECB">
        <w:rPr>
          <w:sz w:val="26"/>
          <w:szCs w:val="26"/>
        </w:rPr>
        <w:t>облюдением требований, установленных законодательством Российской Федерации</w:t>
      </w:r>
      <w:r w:rsidR="003426D3" w:rsidRPr="00582ECB">
        <w:rPr>
          <w:sz w:val="26"/>
          <w:szCs w:val="26"/>
        </w:rPr>
        <w:t xml:space="preserve"> об и</w:t>
      </w:r>
      <w:r w:rsidRPr="00582ECB">
        <w:rPr>
          <w:sz w:val="26"/>
          <w:szCs w:val="26"/>
        </w:rPr>
        <w:t>нформации, информационных технологиях</w:t>
      </w:r>
      <w:r w:rsidR="003426D3" w:rsidRPr="00582ECB">
        <w:rPr>
          <w:sz w:val="26"/>
          <w:szCs w:val="26"/>
        </w:rPr>
        <w:t xml:space="preserve"> и о</w:t>
      </w:r>
      <w:r w:rsidRPr="00582ECB">
        <w:rPr>
          <w:sz w:val="26"/>
          <w:szCs w:val="26"/>
        </w:rPr>
        <w:t xml:space="preserve"> защите информации,</w:t>
      </w:r>
      <w:r w:rsidR="003426D3" w:rsidRPr="00582ECB">
        <w:rPr>
          <w:sz w:val="26"/>
          <w:szCs w:val="26"/>
        </w:rPr>
        <w:t xml:space="preserve"> с п</w:t>
      </w:r>
      <w:r w:rsidRPr="00582ECB">
        <w:rPr>
          <w:sz w:val="26"/>
          <w:szCs w:val="26"/>
        </w:rPr>
        <w:t>рименением единых классификаторов</w:t>
      </w:r>
      <w:r w:rsidR="003426D3" w:rsidRPr="00582ECB">
        <w:rPr>
          <w:sz w:val="26"/>
          <w:szCs w:val="26"/>
        </w:rPr>
        <w:t xml:space="preserve"> и с</w:t>
      </w:r>
      <w:r w:rsidRPr="00582ECB">
        <w:rPr>
          <w:sz w:val="26"/>
          <w:szCs w:val="26"/>
        </w:rPr>
        <w:t>правочников, специализированных технических</w:t>
      </w:r>
      <w:r w:rsidR="003426D3" w:rsidRPr="00582ECB">
        <w:rPr>
          <w:sz w:val="26"/>
          <w:szCs w:val="26"/>
        </w:rPr>
        <w:t xml:space="preserve"> и п</w:t>
      </w:r>
      <w:r w:rsidRPr="00582ECB">
        <w:rPr>
          <w:sz w:val="26"/>
          <w:szCs w:val="26"/>
        </w:rPr>
        <w:t>рограммных средств,</w:t>
      </w:r>
      <w:r w:rsidR="003426D3" w:rsidRPr="00582ECB">
        <w:rPr>
          <w:sz w:val="26"/>
          <w:szCs w:val="26"/>
        </w:rPr>
        <w:t xml:space="preserve"> в</w:t>
      </w:r>
      <w:proofErr w:type="gramEnd"/>
      <w:r w:rsidR="003426D3" w:rsidRPr="00582ECB">
        <w:rPr>
          <w:sz w:val="26"/>
          <w:szCs w:val="26"/>
        </w:rPr>
        <w:t> т</w:t>
      </w:r>
      <w:r w:rsidRPr="00582ECB">
        <w:rPr>
          <w:sz w:val="26"/>
          <w:szCs w:val="26"/>
        </w:rPr>
        <w:t>ом числе позволяющих осуществлять обработку информации</w:t>
      </w:r>
      <w:r w:rsidR="003426D3" w:rsidRPr="00582ECB">
        <w:rPr>
          <w:sz w:val="26"/>
          <w:szCs w:val="26"/>
        </w:rPr>
        <w:t xml:space="preserve"> на о</w:t>
      </w:r>
      <w:r w:rsidRPr="00582ECB">
        <w:rPr>
          <w:sz w:val="26"/>
          <w:szCs w:val="26"/>
        </w:rPr>
        <w:t>снове использования единых форматов</w:t>
      </w:r>
      <w:r w:rsidR="003426D3" w:rsidRPr="00582ECB">
        <w:rPr>
          <w:sz w:val="26"/>
          <w:szCs w:val="26"/>
        </w:rPr>
        <w:t xml:space="preserve"> и к</w:t>
      </w:r>
      <w:r w:rsidRPr="00582ECB">
        <w:rPr>
          <w:sz w:val="26"/>
          <w:szCs w:val="26"/>
        </w:rPr>
        <w:t>лассификаторов учетных данных</w:t>
      </w:r>
      <w:r w:rsidR="003426D3" w:rsidRPr="00582ECB">
        <w:rPr>
          <w:sz w:val="26"/>
          <w:szCs w:val="26"/>
        </w:rPr>
        <w:t xml:space="preserve"> и с</w:t>
      </w:r>
      <w:r w:rsidRPr="00582ECB">
        <w:rPr>
          <w:sz w:val="26"/>
          <w:szCs w:val="26"/>
        </w:rPr>
        <w:t>тандартных протоколов.</w:t>
      </w:r>
    </w:p>
    <w:p w:rsidR="009D050C" w:rsidRPr="00582ECB" w:rsidRDefault="00CA77E3" w:rsidP="00446AF2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РЦОИ осуществляет формирование</w:t>
      </w:r>
      <w:r w:rsidR="003426D3" w:rsidRPr="00582ECB">
        <w:rPr>
          <w:sz w:val="26"/>
          <w:szCs w:val="26"/>
        </w:rPr>
        <w:t xml:space="preserve"> и в</w:t>
      </w:r>
      <w:r w:rsidRPr="00582ECB">
        <w:rPr>
          <w:sz w:val="26"/>
          <w:szCs w:val="26"/>
        </w:rPr>
        <w:t>едение РИС</w:t>
      </w:r>
      <w:r w:rsidR="003426D3" w:rsidRPr="00582ECB">
        <w:rPr>
          <w:sz w:val="26"/>
          <w:szCs w:val="26"/>
        </w:rPr>
        <w:t xml:space="preserve"> и в</w:t>
      </w:r>
      <w:r w:rsidRPr="00582ECB">
        <w:rPr>
          <w:sz w:val="26"/>
          <w:szCs w:val="26"/>
        </w:rPr>
        <w:t>несение сведений</w:t>
      </w:r>
      <w:r w:rsidR="003426D3" w:rsidRPr="00582ECB">
        <w:rPr>
          <w:sz w:val="26"/>
          <w:szCs w:val="26"/>
        </w:rPr>
        <w:t xml:space="preserve"> в Ф</w:t>
      </w:r>
      <w:r w:rsidRPr="00582ECB">
        <w:rPr>
          <w:sz w:val="26"/>
          <w:szCs w:val="26"/>
        </w:rPr>
        <w:t>ИС</w:t>
      </w:r>
      <w:r w:rsidR="003426D3" w:rsidRPr="00582ECB">
        <w:rPr>
          <w:sz w:val="26"/>
          <w:szCs w:val="26"/>
        </w:rPr>
        <w:t xml:space="preserve"> в с</w:t>
      </w:r>
      <w:r w:rsidRPr="00582ECB">
        <w:rPr>
          <w:sz w:val="26"/>
          <w:szCs w:val="26"/>
        </w:rPr>
        <w:t>оответствии</w:t>
      </w:r>
      <w:r w:rsidR="003426D3" w:rsidRPr="00582ECB">
        <w:rPr>
          <w:sz w:val="26"/>
          <w:szCs w:val="26"/>
        </w:rPr>
        <w:t xml:space="preserve"> с П</w:t>
      </w:r>
      <w:r w:rsidRPr="00582ECB">
        <w:rPr>
          <w:sz w:val="26"/>
          <w:szCs w:val="26"/>
        </w:rPr>
        <w:t>равилами формирования</w:t>
      </w:r>
      <w:r w:rsidR="003426D3" w:rsidRPr="00582ECB">
        <w:rPr>
          <w:sz w:val="26"/>
          <w:szCs w:val="26"/>
        </w:rPr>
        <w:t xml:space="preserve"> и в</w:t>
      </w:r>
      <w:r w:rsidRPr="00582ECB">
        <w:rPr>
          <w:sz w:val="26"/>
          <w:szCs w:val="26"/>
        </w:rPr>
        <w:t xml:space="preserve">едения ФИС/РИС, </w:t>
      </w:r>
      <w:r w:rsidR="00D82041" w:rsidRPr="00582ECB">
        <w:rPr>
          <w:sz w:val="26"/>
          <w:szCs w:val="26"/>
        </w:rPr>
        <w:t>П</w:t>
      </w:r>
      <w:r w:rsidRPr="00582ECB">
        <w:rPr>
          <w:sz w:val="26"/>
          <w:szCs w:val="26"/>
        </w:rPr>
        <w:t>орядком проведения ГИА,</w:t>
      </w:r>
      <w:r w:rsidR="003426D3" w:rsidRPr="00582ECB">
        <w:rPr>
          <w:sz w:val="26"/>
          <w:szCs w:val="26"/>
        </w:rPr>
        <w:t xml:space="preserve"> а т</w:t>
      </w:r>
      <w:r w:rsidRPr="00582ECB">
        <w:rPr>
          <w:sz w:val="26"/>
          <w:szCs w:val="26"/>
        </w:rPr>
        <w:t>акже согласно плану</w:t>
      </w:r>
      <w:r w:rsidR="00F40BCF" w:rsidRPr="00582ECB">
        <w:rPr>
          <w:sz w:val="26"/>
          <w:szCs w:val="26"/>
        </w:rPr>
        <w:t>-</w:t>
      </w:r>
      <w:r w:rsidRPr="00582ECB">
        <w:rPr>
          <w:sz w:val="26"/>
          <w:szCs w:val="26"/>
        </w:rPr>
        <w:t>графику предоставления информации в ФИС/ РИ</w:t>
      </w:r>
      <w:r w:rsidR="00BA6188" w:rsidRPr="00582ECB">
        <w:rPr>
          <w:sz w:val="26"/>
          <w:szCs w:val="26"/>
        </w:rPr>
        <w:t>С.</w:t>
      </w:r>
    </w:p>
    <w:p w:rsidR="009D050C" w:rsidRPr="00582ECB" w:rsidRDefault="00CA77E3" w:rsidP="00446AF2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РЦОИ осуществляет мониторинг полноты, достоверности, актуальности</w:t>
      </w:r>
      <w:r w:rsidR="003426D3" w:rsidRPr="00582ECB">
        <w:rPr>
          <w:sz w:val="26"/>
          <w:szCs w:val="26"/>
        </w:rPr>
        <w:t xml:space="preserve"> и с</w:t>
      </w:r>
      <w:r w:rsidRPr="00582ECB">
        <w:rPr>
          <w:sz w:val="26"/>
          <w:szCs w:val="26"/>
        </w:rPr>
        <w:t>воевременности  внесённых  сведений</w:t>
      </w:r>
      <w:r w:rsidR="003426D3" w:rsidRPr="00582ECB">
        <w:rPr>
          <w:sz w:val="26"/>
          <w:szCs w:val="26"/>
        </w:rPr>
        <w:t xml:space="preserve"> в Р</w:t>
      </w:r>
      <w:r w:rsidRPr="00582ECB">
        <w:rPr>
          <w:sz w:val="26"/>
          <w:szCs w:val="26"/>
        </w:rPr>
        <w:t>ИС.</w:t>
      </w:r>
    </w:p>
    <w:p w:rsidR="009D050C" w:rsidRPr="00582ECB" w:rsidRDefault="00CA77E3" w:rsidP="00446AF2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Информационный обмен при взаимодействии ФИС</w:t>
      </w:r>
      <w:r w:rsidR="003426D3" w:rsidRPr="00582ECB">
        <w:rPr>
          <w:sz w:val="26"/>
          <w:szCs w:val="26"/>
        </w:rPr>
        <w:t xml:space="preserve"> и Р</w:t>
      </w:r>
      <w:r w:rsidRPr="00582ECB">
        <w:rPr>
          <w:sz w:val="26"/>
          <w:szCs w:val="26"/>
        </w:rPr>
        <w:t>ИС осуществляется еженедельно,</w:t>
      </w:r>
      <w:r w:rsidR="003426D3" w:rsidRPr="00582ECB">
        <w:rPr>
          <w:sz w:val="26"/>
          <w:szCs w:val="26"/>
        </w:rPr>
        <w:t xml:space="preserve"> а в</w:t>
      </w:r>
      <w:r w:rsidRPr="00582ECB">
        <w:rPr>
          <w:sz w:val="26"/>
          <w:szCs w:val="26"/>
        </w:rPr>
        <w:t xml:space="preserve"> период </w:t>
      </w:r>
      <w:r w:rsidR="00765DE9" w:rsidRPr="00582ECB">
        <w:rPr>
          <w:sz w:val="26"/>
          <w:szCs w:val="26"/>
        </w:rPr>
        <w:t>подготовки</w:t>
      </w:r>
      <w:r w:rsidR="003426D3" w:rsidRPr="00582ECB">
        <w:rPr>
          <w:sz w:val="26"/>
          <w:szCs w:val="26"/>
        </w:rPr>
        <w:t xml:space="preserve"> и п</w:t>
      </w:r>
      <w:r w:rsidRPr="00582ECB">
        <w:rPr>
          <w:sz w:val="26"/>
          <w:szCs w:val="26"/>
        </w:rPr>
        <w:t>роведения ЕГЭ – ежедневно, несколько раз</w:t>
      </w:r>
      <w:r w:rsidR="003426D3" w:rsidRPr="00582ECB">
        <w:rPr>
          <w:sz w:val="26"/>
          <w:szCs w:val="26"/>
        </w:rPr>
        <w:t xml:space="preserve"> в с</w:t>
      </w:r>
      <w:r w:rsidRPr="00582ECB">
        <w:rPr>
          <w:sz w:val="26"/>
          <w:szCs w:val="26"/>
        </w:rPr>
        <w:t>утки.</w:t>
      </w:r>
    </w:p>
    <w:p w:rsidR="009D050C" w:rsidRPr="00582ECB" w:rsidRDefault="00CA77E3" w:rsidP="00446AF2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РЦОИ обеспечивает бесперебойную</w:t>
      </w:r>
      <w:r w:rsidR="003426D3" w:rsidRPr="00582ECB">
        <w:rPr>
          <w:sz w:val="26"/>
          <w:szCs w:val="26"/>
        </w:rPr>
        <w:t xml:space="preserve"> и н</w:t>
      </w:r>
      <w:r w:rsidRPr="00582ECB">
        <w:rPr>
          <w:sz w:val="26"/>
          <w:szCs w:val="26"/>
        </w:rPr>
        <w:t>епрерывную работу каналов связи для взаимодействия РИС</w:t>
      </w:r>
      <w:r w:rsidR="003426D3" w:rsidRPr="00582ECB">
        <w:rPr>
          <w:sz w:val="26"/>
          <w:szCs w:val="26"/>
        </w:rPr>
        <w:t xml:space="preserve"> и Ф</w:t>
      </w:r>
      <w:r w:rsidRPr="00582ECB">
        <w:rPr>
          <w:sz w:val="26"/>
          <w:szCs w:val="26"/>
        </w:rPr>
        <w:t>ИС.</w:t>
      </w:r>
    </w:p>
    <w:p w:rsidR="00014B16" w:rsidRPr="00582ECB" w:rsidRDefault="00CA77E3" w:rsidP="00446AF2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Срок хранения сведений, внесенных</w:t>
      </w:r>
      <w:r w:rsidR="003426D3" w:rsidRPr="00582ECB">
        <w:rPr>
          <w:sz w:val="26"/>
          <w:szCs w:val="26"/>
        </w:rPr>
        <w:t xml:space="preserve"> в Р</w:t>
      </w:r>
      <w:r w:rsidRPr="00582ECB">
        <w:rPr>
          <w:sz w:val="26"/>
          <w:szCs w:val="26"/>
        </w:rPr>
        <w:t xml:space="preserve">ИС, составляет десять лет. </w:t>
      </w:r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36113C" w:rsidRDefault="002535F0" w:rsidP="0036113C">
      <w:pPr>
        <w:pStyle w:val="10"/>
      </w:pPr>
      <w:bookmarkStart w:id="43" w:name="_Toc407717089"/>
      <w:bookmarkStart w:id="44" w:name="_Toc437427152"/>
      <w:bookmarkStart w:id="45" w:name="_Toc439243998"/>
      <w:bookmarkStart w:id="46" w:name="_Toc369254843"/>
      <w:r w:rsidRPr="00114DBB">
        <w:lastRenderedPageBreak/>
        <w:t>Планирование ЕГЭ</w:t>
      </w:r>
      <w:bookmarkEnd w:id="43"/>
      <w:bookmarkEnd w:id="44"/>
      <w:bookmarkEnd w:id="45"/>
    </w:p>
    <w:p w:rsidR="009D050C" w:rsidRPr="00114DBB" w:rsidRDefault="00CA77E3" w:rsidP="00021A11">
      <w:pPr>
        <w:numPr>
          <w:ilvl w:val="1"/>
          <w:numId w:val="31"/>
        </w:numPr>
        <w:tabs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Планирование ЕГЭ – комплекс мероприятий, направленный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бор, формирование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труктурирование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ИС, необходимой для планирования всех этапов подготовки, проведения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бработки материалов ЕГЭ.</w:t>
      </w:r>
    </w:p>
    <w:p w:rsidR="009D050C" w:rsidRPr="00114DBB" w:rsidRDefault="00CA77E3" w:rsidP="00021A11">
      <w:pPr>
        <w:numPr>
          <w:ilvl w:val="1"/>
          <w:numId w:val="31"/>
        </w:numPr>
        <w:tabs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Планирование ЕГЭ осуществляется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егиональном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едеральном уровнях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спользованием специализированн</w:t>
      </w:r>
      <w:r w:rsidR="00A723FF" w:rsidRPr="00114DBB">
        <w:rPr>
          <w:sz w:val="26"/>
          <w:szCs w:val="26"/>
        </w:rPr>
        <w:t>ых</w:t>
      </w:r>
      <w:r w:rsidRPr="00114DBB">
        <w:rPr>
          <w:sz w:val="26"/>
          <w:szCs w:val="26"/>
        </w:rPr>
        <w:t xml:space="preserve"> программн</w:t>
      </w:r>
      <w:r w:rsidR="00A723FF" w:rsidRPr="00114DBB">
        <w:rPr>
          <w:sz w:val="26"/>
          <w:szCs w:val="26"/>
        </w:rPr>
        <w:t>ых</w:t>
      </w:r>
      <w:r w:rsidR="002A6508" w:rsidRPr="00114DBB">
        <w:rPr>
          <w:sz w:val="26"/>
          <w:szCs w:val="26"/>
        </w:rPr>
        <w:t xml:space="preserve"> </w:t>
      </w:r>
      <w:r w:rsidR="00A723FF" w:rsidRPr="00114DBB">
        <w:rPr>
          <w:sz w:val="26"/>
          <w:szCs w:val="26"/>
        </w:rPr>
        <w:t>средств</w:t>
      </w:r>
      <w:r w:rsidRPr="00114DBB">
        <w:rPr>
          <w:sz w:val="26"/>
          <w:szCs w:val="26"/>
        </w:rPr>
        <w:t>.  При необходимости ряд мероприятий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ланированию ЕГЭ может осуществляться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бразовательных организациях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11324E" w:rsidRPr="00114DBB">
        <w:rPr>
          <w:sz w:val="26"/>
          <w:szCs w:val="26"/>
        </w:rPr>
        <w:t>СУ</w:t>
      </w:r>
      <w:r w:rsidRPr="00114DBB">
        <w:rPr>
          <w:sz w:val="26"/>
          <w:szCs w:val="26"/>
        </w:rPr>
        <w:t>.</w:t>
      </w:r>
    </w:p>
    <w:p w:rsidR="009D050C" w:rsidRPr="00114DBB" w:rsidRDefault="00CA77E3" w:rsidP="00021A11">
      <w:pPr>
        <w:numPr>
          <w:ilvl w:val="1"/>
          <w:numId w:val="31"/>
        </w:numPr>
        <w:tabs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Планирование ЕГЭ осуществляется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равилами формирования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едения ФИС/РИС,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документами Рособрнадзора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ЦТ, определяющими сроки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тапы внесения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ИС/ФИС.</w:t>
      </w:r>
    </w:p>
    <w:p w:rsidR="009D050C" w:rsidRPr="00114DBB" w:rsidRDefault="00CA77E3" w:rsidP="00021A11">
      <w:pPr>
        <w:numPr>
          <w:ilvl w:val="1"/>
          <w:numId w:val="31"/>
        </w:numPr>
        <w:tabs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Планирование ЕГЭ включает:</w:t>
      </w:r>
    </w:p>
    <w:p w:rsidR="009D050C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актуализацию данных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ЦОИ, ГЭК, ОИВ;</w:t>
      </w:r>
    </w:p>
    <w:p w:rsidR="009D050C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ктуализацию региональных справочников МСУ, АТЕ, образовательных организаций;</w:t>
      </w:r>
    </w:p>
    <w:p w:rsidR="009D050C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ктуализацию справочника участников ЕГЭ;</w:t>
      </w:r>
    </w:p>
    <w:p w:rsidR="009D050C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ктуализацию справочника ППЭ, включая информацию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удиторном фонде,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 числе сведения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удиториях,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оторых организовано </w:t>
      </w:r>
      <w:r w:rsidR="0011324E" w:rsidRPr="00114DBB">
        <w:rPr>
          <w:sz w:val="26"/>
          <w:szCs w:val="26"/>
        </w:rPr>
        <w:t xml:space="preserve">онлайн </w:t>
      </w:r>
      <w:r w:rsidRPr="00114DBB">
        <w:rPr>
          <w:sz w:val="26"/>
          <w:szCs w:val="26"/>
        </w:rPr>
        <w:t>наблюдение;</w:t>
      </w:r>
    </w:p>
    <w:p w:rsidR="009D050C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регистрацию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дачу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онкретному предмету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онкретный день;</w:t>
      </w:r>
    </w:p>
    <w:p w:rsidR="009D050C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ктуализацию справочника работников ППЭ;</w:t>
      </w:r>
    </w:p>
    <w:p w:rsidR="009D050C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ктуализацию справочника членов ПК;</w:t>
      </w:r>
    </w:p>
    <w:p w:rsidR="009D050C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распределение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аботников ППЭ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аждому экзамену;</w:t>
      </w:r>
    </w:p>
    <w:p w:rsidR="006F0EAC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выдачу уведомления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кзамене участнику ЕГЭ (форма У-1);</w:t>
      </w:r>
    </w:p>
    <w:p w:rsidR="00CF447B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получение </w:t>
      </w:r>
      <w:proofErr w:type="spellStart"/>
      <w:r w:rsidRPr="00114DBB">
        <w:rPr>
          <w:sz w:val="26"/>
          <w:szCs w:val="26"/>
        </w:rPr>
        <w:t>токенов</w:t>
      </w:r>
      <w:proofErr w:type="spellEnd"/>
      <w:r w:rsidRPr="00114DBB">
        <w:rPr>
          <w:sz w:val="26"/>
          <w:szCs w:val="26"/>
        </w:rPr>
        <w:t xml:space="preserve"> </w:t>
      </w:r>
      <w:r w:rsidR="009B61C0" w:rsidRPr="00114DBB">
        <w:rPr>
          <w:sz w:val="26"/>
          <w:szCs w:val="26"/>
        </w:rPr>
        <w:t xml:space="preserve">членами </w:t>
      </w:r>
      <w:r w:rsidRPr="00114DBB">
        <w:rPr>
          <w:sz w:val="26"/>
          <w:szCs w:val="26"/>
        </w:rPr>
        <w:t>ГЭК</w:t>
      </w:r>
      <w:r w:rsidR="00CF447B" w:rsidRPr="00114DBB">
        <w:rPr>
          <w:sz w:val="26"/>
          <w:szCs w:val="26"/>
        </w:rPr>
        <w:t xml:space="preserve">; </w:t>
      </w:r>
    </w:p>
    <w:p w:rsidR="00805C30" w:rsidRPr="00114DBB" w:rsidRDefault="00C1385B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привязка</w:t>
      </w:r>
      <w:r w:rsidR="004C70F8" w:rsidRPr="00114DBB">
        <w:rPr>
          <w:sz w:val="26"/>
          <w:szCs w:val="26"/>
        </w:rPr>
        <w:t xml:space="preserve"> </w:t>
      </w:r>
      <w:proofErr w:type="spellStart"/>
      <w:r w:rsidR="004C70F8" w:rsidRPr="00114DBB">
        <w:rPr>
          <w:sz w:val="26"/>
          <w:szCs w:val="26"/>
        </w:rPr>
        <w:t>токенов</w:t>
      </w:r>
      <w:proofErr w:type="spellEnd"/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ч</w:t>
      </w:r>
      <w:r w:rsidRPr="00114DBB">
        <w:rPr>
          <w:sz w:val="26"/>
          <w:szCs w:val="26"/>
        </w:rPr>
        <w:t>ленам ГЭК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отрудникам РЦОИ, ответственным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D73C75" w:rsidRPr="00114DBB">
        <w:rPr>
          <w:sz w:val="26"/>
          <w:szCs w:val="26"/>
        </w:rPr>
        <w:t>агрузку электронных образов бланков</w:t>
      </w:r>
      <w:r w:rsidRPr="00114DBB">
        <w:rPr>
          <w:sz w:val="26"/>
          <w:szCs w:val="26"/>
        </w:rPr>
        <w:t>.</w:t>
      </w:r>
    </w:p>
    <w:p w:rsidR="00014B16" w:rsidRDefault="00014B16">
      <w:p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br w:type="page"/>
      </w:r>
    </w:p>
    <w:p w:rsidR="009D050C" w:rsidRPr="0036113C" w:rsidRDefault="002535F0" w:rsidP="0036113C">
      <w:pPr>
        <w:pStyle w:val="10"/>
      </w:pPr>
      <w:bookmarkStart w:id="47" w:name="_Toc407717090"/>
      <w:bookmarkStart w:id="48" w:name="_Toc437427153"/>
      <w:bookmarkStart w:id="49" w:name="_Toc439243999"/>
      <w:bookmarkStart w:id="50" w:name="_Toc316317329"/>
      <w:bookmarkStart w:id="51" w:name="_Toc254118096"/>
      <w:bookmarkStart w:id="52" w:name="_Toc286949202"/>
      <w:bookmarkStart w:id="53" w:name="_Toc349899334"/>
      <w:bookmarkStart w:id="54" w:name="_Toc369254844"/>
      <w:bookmarkEnd w:id="46"/>
      <w:r w:rsidRPr="00114DBB">
        <w:lastRenderedPageBreak/>
        <w:t>Подготовка</w:t>
      </w:r>
      <w:r w:rsidR="003426D3" w:rsidRPr="00114DBB">
        <w:t xml:space="preserve"> к</w:t>
      </w:r>
      <w:r w:rsidR="003426D3">
        <w:t> </w:t>
      </w:r>
      <w:r w:rsidR="003426D3" w:rsidRPr="00114DBB">
        <w:t>п</w:t>
      </w:r>
      <w:r w:rsidRPr="00114DBB">
        <w:t>роведению ЕГЭ</w:t>
      </w:r>
      <w:bookmarkEnd w:id="47"/>
      <w:bookmarkEnd w:id="48"/>
      <w:bookmarkEnd w:id="49"/>
      <w:r w:rsidRPr="00114DBB">
        <w:t xml:space="preserve"> </w:t>
      </w:r>
      <w:bookmarkEnd w:id="50"/>
      <w:bookmarkEnd w:id="51"/>
      <w:bookmarkEnd w:id="52"/>
      <w:bookmarkEnd w:id="53"/>
      <w:bookmarkEnd w:id="54"/>
    </w:p>
    <w:p w:rsidR="009D050C" w:rsidRPr="00114DBB" w:rsidRDefault="00CA77E3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До начала проведения экзамена необходимо выполнить распределение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 ППЭ.</w:t>
      </w:r>
    </w:p>
    <w:p w:rsidR="009D050C" w:rsidRPr="00114DBB" w:rsidRDefault="00CA77E3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Автоматизированное распределение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 ППЭ производится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ЦОИ или ППЭ. </w:t>
      </w:r>
    </w:p>
    <w:p w:rsidR="009D050C" w:rsidRPr="00114DBB" w:rsidRDefault="00F04489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</w:t>
      </w:r>
      <w:r w:rsidR="00CA77E3" w:rsidRPr="00114DBB">
        <w:rPr>
          <w:sz w:val="26"/>
          <w:szCs w:val="26"/>
        </w:rPr>
        <w:t>ешени</w:t>
      </w:r>
      <w:r w:rsidR="0011324E" w:rsidRPr="00114DBB">
        <w:rPr>
          <w:sz w:val="26"/>
          <w:szCs w:val="26"/>
        </w:rPr>
        <w:t>е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CA77E3" w:rsidRPr="00114DBB">
        <w:rPr>
          <w:sz w:val="26"/>
          <w:szCs w:val="26"/>
        </w:rPr>
        <w:t>роведении автоматизированного распределения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CA77E3"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CA77E3" w:rsidRPr="00114DBB">
        <w:rPr>
          <w:sz w:val="26"/>
          <w:szCs w:val="26"/>
        </w:rPr>
        <w:t>удиториям ППЭ принимается только при обеспечении автоматизированного рабочего места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CA77E3" w:rsidRPr="00114DBB">
        <w:rPr>
          <w:sz w:val="26"/>
          <w:szCs w:val="26"/>
        </w:rPr>
        <w:t>ПЭ соответствующим комплексом средств информационной безопасности, позволяющим обеспечить защиту персональных данных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CA77E3" w:rsidRPr="00114DBB">
        <w:rPr>
          <w:sz w:val="26"/>
          <w:szCs w:val="26"/>
        </w:rPr>
        <w:t>рганизаторов ЕГЭ.</w:t>
      </w:r>
    </w:p>
    <w:p w:rsidR="009D050C" w:rsidRPr="00114DBB" w:rsidRDefault="00CA77E3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случае, когда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убъекте Р</w:t>
      </w:r>
      <w:r w:rsidR="0054176D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54176D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 xml:space="preserve"> автоматизированное распределение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 проводится централизованно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ЦОИ:</w:t>
      </w:r>
    </w:p>
    <w:p w:rsidR="009D050C" w:rsidRPr="00114DBB" w:rsidRDefault="00CA77E3" w:rsidP="007A4476">
      <w:pPr>
        <w:tabs>
          <w:tab w:val="num" w:pos="1353"/>
        </w:tabs>
        <w:ind w:firstLine="113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втоматизированном распределении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 ППЭ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ормы (ведомости, бланки актов,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</w:t>
      </w:r>
      <w:r w:rsidR="00397DB0">
        <w:rPr>
          <w:sz w:val="26"/>
          <w:szCs w:val="26"/>
        </w:rPr>
        <w:t xml:space="preserve"> числе формы ППЭ-13-02 МАШ, ППЭ-</w:t>
      </w:r>
      <w:r w:rsidRPr="00114DBB">
        <w:rPr>
          <w:sz w:val="26"/>
          <w:szCs w:val="26"/>
        </w:rPr>
        <w:t>18 МАШ) для проведения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передаются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апечатанных конвертах</w:t>
      </w:r>
      <w:r w:rsidR="00755A2B">
        <w:rPr>
          <w:sz w:val="26"/>
          <w:szCs w:val="26"/>
        </w:rPr>
        <w:t xml:space="preserve"> </w:t>
      </w:r>
      <w:commentRangeStart w:id="55"/>
      <w:r w:rsidR="00755A2B">
        <w:rPr>
          <w:sz w:val="26"/>
          <w:szCs w:val="26"/>
        </w:rPr>
        <w:t>или в электронном виде на электронных носителях или по защищенной сети передачи данных</w:t>
      </w:r>
      <w:r w:rsidRPr="00114DBB">
        <w:rPr>
          <w:sz w:val="26"/>
          <w:szCs w:val="26"/>
        </w:rPr>
        <w:t>;</w:t>
      </w:r>
      <w:commentRangeEnd w:id="55"/>
      <w:r w:rsidR="00755A2B">
        <w:rPr>
          <w:rStyle w:val="aa"/>
          <w:rFonts w:eastAsia="Calibri"/>
        </w:rPr>
        <w:commentReference w:id="55"/>
      </w:r>
    </w:p>
    <w:p w:rsidR="009D050C" w:rsidRDefault="00CA77E3" w:rsidP="007A4476">
      <w:pPr>
        <w:tabs>
          <w:tab w:val="num" w:pos="1353"/>
        </w:tabs>
        <w:ind w:firstLine="113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передача материалов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ПЭ </w:t>
      </w:r>
      <w:commentRangeStart w:id="56"/>
      <w:r w:rsidR="00755A2B">
        <w:rPr>
          <w:sz w:val="26"/>
          <w:szCs w:val="26"/>
        </w:rPr>
        <w:t xml:space="preserve">в запечатанных конвертах </w:t>
      </w:r>
      <w:commentRangeEnd w:id="56"/>
      <w:r w:rsidR="00755A2B">
        <w:rPr>
          <w:rStyle w:val="aa"/>
          <w:rFonts w:eastAsia="Calibri"/>
        </w:rPr>
        <w:commentReference w:id="56"/>
      </w:r>
      <w:r w:rsidRPr="00114DBB">
        <w:rPr>
          <w:sz w:val="26"/>
          <w:szCs w:val="26"/>
        </w:rPr>
        <w:t>производится членом ГЭК</w:t>
      </w:r>
      <w:r w:rsidR="00755A2B">
        <w:rPr>
          <w:sz w:val="26"/>
          <w:szCs w:val="26"/>
        </w:rPr>
        <w:t>;</w:t>
      </w:r>
    </w:p>
    <w:p w:rsidR="00755A2B" w:rsidRPr="00114DBB" w:rsidRDefault="00524D0A" w:rsidP="007A4476">
      <w:pPr>
        <w:tabs>
          <w:tab w:val="num" w:pos="1353"/>
        </w:tabs>
        <w:ind w:firstLine="1134"/>
        <w:jc w:val="both"/>
        <w:rPr>
          <w:sz w:val="26"/>
          <w:szCs w:val="26"/>
        </w:rPr>
      </w:pPr>
      <w:commentRangeStart w:id="57"/>
      <w:proofErr w:type="gramStart"/>
      <w:r>
        <w:rPr>
          <w:sz w:val="26"/>
          <w:szCs w:val="26"/>
        </w:rPr>
        <w:t xml:space="preserve">информация об </w:t>
      </w:r>
      <w:r w:rsidRPr="00114DBB">
        <w:rPr>
          <w:sz w:val="26"/>
          <w:szCs w:val="26"/>
        </w:rPr>
        <w:t>автоматизированно</w:t>
      </w:r>
      <w:r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 распределени</w:t>
      </w:r>
      <w:r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участников ЕГЭ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организаторов ЕГЭ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аудиториям ППЭ</w:t>
      </w:r>
      <w:r>
        <w:rPr>
          <w:sz w:val="26"/>
          <w:szCs w:val="26"/>
        </w:rPr>
        <w:t xml:space="preserve"> и формы </w:t>
      </w:r>
      <w:r w:rsidRPr="00114DBB">
        <w:rPr>
          <w:sz w:val="26"/>
          <w:szCs w:val="26"/>
        </w:rPr>
        <w:t>(ведомости, бланки актов,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том</w:t>
      </w:r>
      <w:r>
        <w:rPr>
          <w:sz w:val="26"/>
          <w:szCs w:val="26"/>
        </w:rPr>
        <w:t xml:space="preserve"> числе формы ППЭ-13-02 МАШ, ППЭ-</w:t>
      </w:r>
      <w:r w:rsidRPr="00114DBB">
        <w:rPr>
          <w:sz w:val="26"/>
          <w:szCs w:val="26"/>
        </w:rPr>
        <w:t>18 МАШ)</w:t>
      </w:r>
      <w:r>
        <w:rPr>
          <w:sz w:val="26"/>
          <w:szCs w:val="26"/>
        </w:rPr>
        <w:t xml:space="preserve">, полученные в электронном виде, </w:t>
      </w:r>
      <w:r w:rsidRPr="00114DBB">
        <w:rPr>
          <w:sz w:val="26"/>
          <w:szCs w:val="26"/>
        </w:rPr>
        <w:t xml:space="preserve"> </w:t>
      </w:r>
      <w:r>
        <w:rPr>
          <w:sz w:val="26"/>
          <w:szCs w:val="26"/>
        </w:rPr>
        <w:t>распечатываются</w:t>
      </w:r>
      <w:r w:rsidRPr="00114DBB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присутствии члена ГЭК непосредственно перед экзаменом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автоматизированном рабочем месте, оснащенном соответствующим комплексом средств информационной безопасности, под видеонаблюдением</w:t>
      </w:r>
      <w:r>
        <w:rPr>
          <w:sz w:val="26"/>
          <w:szCs w:val="26"/>
        </w:rPr>
        <w:t>.</w:t>
      </w:r>
      <w:commentRangeEnd w:id="57"/>
      <w:r>
        <w:rPr>
          <w:rStyle w:val="aa"/>
          <w:rFonts w:eastAsia="Calibri"/>
        </w:rPr>
        <w:commentReference w:id="57"/>
      </w:r>
      <w:proofErr w:type="gramEnd"/>
    </w:p>
    <w:p w:rsidR="009D050C" w:rsidRPr="00114DBB" w:rsidRDefault="00CA77E3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случае, когда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убъекте Р</w:t>
      </w:r>
      <w:r w:rsidR="0054176D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54176D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 xml:space="preserve"> автоматизированное распределение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 проводится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ПЭ:</w:t>
      </w:r>
    </w:p>
    <w:p w:rsidR="009D050C" w:rsidRPr="00114DBB" w:rsidRDefault="00CA77E3" w:rsidP="007A4476">
      <w:pPr>
        <w:tabs>
          <w:tab w:val="num" w:pos="1353"/>
        </w:tabs>
        <w:ind w:firstLine="113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передает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лектронном виде данные для автоматизированного распределения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рограммный модуль для проведения распределения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ПЭ; </w:t>
      </w:r>
    </w:p>
    <w:p w:rsidR="009D050C" w:rsidRPr="00114DBB" w:rsidRDefault="00CA77E3" w:rsidP="007A4476">
      <w:pPr>
        <w:tabs>
          <w:tab w:val="num" w:pos="1353"/>
        </w:tabs>
        <w:ind w:firstLine="113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автоматизированное распределение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 ППЭ проводится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рисутствии члена ГЭК непосредственно перед экзаменом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втоматизированном рабочем месте, оснащенном соответствующим комплексом средств информационной безопасности</w:t>
      </w:r>
      <w:r w:rsidR="00FB3F9E" w:rsidRPr="00114DBB">
        <w:rPr>
          <w:sz w:val="26"/>
          <w:szCs w:val="26"/>
        </w:rPr>
        <w:t>, под видеонаблюдением</w:t>
      </w:r>
      <w:r w:rsidRPr="00114DBB">
        <w:rPr>
          <w:sz w:val="26"/>
          <w:szCs w:val="26"/>
        </w:rPr>
        <w:t>;</w:t>
      </w:r>
    </w:p>
    <w:p w:rsidR="009D050C" w:rsidRPr="00114DBB" w:rsidRDefault="00CA77E3" w:rsidP="007A4476">
      <w:pPr>
        <w:tabs>
          <w:tab w:val="num" w:pos="1353"/>
        </w:tabs>
        <w:ind w:firstLine="113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втоматизированном распределении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 ППЭ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ормы (ведомости, бланки актов,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 числе формы ППЭ 13-02 МАШ, ППЭ-18 МАШ) для проведения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распечатываются непосредственно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ПЭ;</w:t>
      </w:r>
    </w:p>
    <w:p w:rsidR="009D050C" w:rsidRPr="00114DBB" w:rsidRDefault="00CA77E3" w:rsidP="007A4476">
      <w:pPr>
        <w:tabs>
          <w:tab w:val="num" w:pos="1353"/>
        </w:tabs>
        <w:ind w:firstLine="113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втоматизированном распределении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удиториям ППЭ передается </w:t>
      </w:r>
      <w:r w:rsidR="00FB3F9E" w:rsidRPr="00114DBB">
        <w:rPr>
          <w:sz w:val="26"/>
          <w:szCs w:val="26"/>
        </w:rPr>
        <w:t xml:space="preserve">сразу </w:t>
      </w:r>
      <w:r w:rsidRPr="00114DBB">
        <w:rPr>
          <w:sz w:val="26"/>
          <w:szCs w:val="26"/>
        </w:rPr>
        <w:t>после завершения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членом ГЭК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лектронном виде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лектронных носителях или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ащищенной сети передачи данных для</w:t>
      </w:r>
      <w:r w:rsidR="003426D3" w:rsidRPr="00114DBB">
        <w:rPr>
          <w:sz w:val="26"/>
          <w:szCs w:val="26"/>
        </w:rPr>
        <w:t xml:space="preserve"> ее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агрузки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ИС. </w:t>
      </w:r>
    </w:p>
    <w:p w:rsidR="009D050C" w:rsidRPr="00114DBB" w:rsidRDefault="00CA77E3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автоматизированном распределении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защита информации осуществляется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облюдением требований, </w:t>
      </w:r>
      <w:r w:rsidRPr="00114DBB">
        <w:rPr>
          <w:sz w:val="26"/>
          <w:szCs w:val="26"/>
        </w:rPr>
        <w:lastRenderedPageBreak/>
        <w:t>установленных законодательством Российской Федерации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нформации, информационных технологиях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 защите информации.</w:t>
      </w:r>
    </w:p>
    <w:p w:rsidR="009D050C" w:rsidRPr="00114DBB" w:rsidRDefault="00CA77E3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При отсутствии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ИС/ФИС информации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втоматизированном распределении участников ЕГЭ, выполнении участником ЕГЭ экзаменационной работы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и (или) аудитории,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оответствующим результатам автоматизированного распределения,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при загрузке результатов обработки экзаменационных работ участников ЕГЭ,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арегистрированных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 xml:space="preserve">кзамен, работы участников ЕГЭ </w:t>
      </w:r>
      <w:r w:rsidR="000433B8" w:rsidRPr="00114DBB">
        <w:rPr>
          <w:sz w:val="26"/>
          <w:szCs w:val="26"/>
        </w:rPr>
        <w:t>обрабатываются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0433B8" w:rsidRPr="00114DBB">
        <w:rPr>
          <w:sz w:val="26"/>
          <w:szCs w:val="26"/>
        </w:rPr>
        <w:t>бщем порядке</w:t>
      </w:r>
      <w:r w:rsidR="00FB3F9E" w:rsidRPr="00114DBB">
        <w:rPr>
          <w:sz w:val="26"/>
          <w:szCs w:val="26"/>
        </w:rPr>
        <w:t>, однако результаты участникам ЕГЭ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FB3F9E" w:rsidRPr="00114DBB">
        <w:rPr>
          <w:sz w:val="26"/>
          <w:szCs w:val="26"/>
        </w:rPr>
        <w:t>ыдаются, проводится служебное расследование.</w:t>
      </w:r>
      <w:proofErr w:type="gramEnd"/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 выявления нарушений порядка проведения ЕГЭ при допуске таких участников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или сдаче ими экзамена, результаты ЕГЭ таких участников будут аннулированы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орядком проведения ГИА.</w:t>
      </w:r>
    </w:p>
    <w:p w:rsidR="009837C8" w:rsidRDefault="002535F0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При использовании </w:t>
      </w:r>
      <w:r w:rsidR="00C673C8" w:rsidRPr="00114DBB">
        <w:rPr>
          <w:sz w:val="26"/>
          <w:szCs w:val="26"/>
        </w:rPr>
        <w:t xml:space="preserve">технологии </w:t>
      </w:r>
      <w:r w:rsidRPr="00114DBB">
        <w:rPr>
          <w:sz w:val="26"/>
          <w:szCs w:val="26"/>
        </w:rPr>
        <w:t>печати КИМ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BB5CDE" w:rsidRPr="00114DBB">
        <w:rPr>
          <w:sz w:val="26"/>
          <w:szCs w:val="26"/>
        </w:rPr>
        <w:t>канировании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BB5CDE" w:rsidRPr="00114DBB">
        <w:rPr>
          <w:sz w:val="26"/>
          <w:szCs w:val="26"/>
        </w:rPr>
        <w:t>ПЭ бланков ответов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ри проведении части «Говорение» </w:t>
      </w:r>
      <w:r w:rsidR="00CF447B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</w:t>
      </w:r>
      <w:r w:rsidR="00CF447B" w:rsidRPr="00114DBB">
        <w:rPr>
          <w:sz w:val="26"/>
          <w:szCs w:val="26"/>
        </w:rPr>
        <w:t>ым</w:t>
      </w:r>
      <w:r w:rsidRPr="00114DBB">
        <w:rPr>
          <w:sz w:val="26"/>
          <w:szCs w:val="26"/>
        </w:rPr>
        <w:t xml:space="preserve"> язык</w:t>
      </w:r>
      <w:r w:rsidR="00CF447B" w:rsidRPr="00114DBB">
        <w:rPr>
          <w:sz w:val="26"/>
          <w:szCs w:val="26"/>
        </w:rPr>
        <w:t>ам</w:t>
      </w:r>
      <w:r w:rsidRPr="00114DBB">
        <w:rPr>
          <w:sz w:val="26"/>
          <w:szCs w:val="26"/>
        </w:rPr>
        <w:t xml:space="preserve"> производится </w:t>
      </w:r>
      <w:r w:rsidR="00BB5CDE" w:rsidRPr="00114DBB">
        <w:rPr>
          <w:sz w:val="26"/>
          <w:szCs w:val="26"/>
        </w:rPr>
        <w:t>привязка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ИС </w:t>
      </w:r>
      <w:proofErr w:type="spellStart"/>
      <w:r w:rsidR="00E5324C" w:rsidRPr="00114DBB">
        <w:rPr>
          <w:sz w:val="26"/>
          <w:szCs w:val="26"/>
        </w:rPr>
        <w:t>токен</w:t>
      </w:r>
      <w:r w:rsidR="00BB5CDE" w:rsidRPr="00114DBB">
        <w:rPr>
          <w:sz w:val="26"/>
          <w:szCs w:val="26"/>
        </w:rPr>
        <w:t>ов</w:t>
      </w:r>
      <w:proofErr w:type="spellEnd"/>
      <w:r w:rsidR="004D27AA" w:rsidRPr="00114DBB">
        <w:rPr>
          <w:sz w:val="26"/>
          <w:szCs w:val="26"/>
        </w:rPr>
        <w:t xml:space="preserve"> </w:t>
      </w:r>
      <w:r w:rsidR="00BB5CDE" w:rsidRPr="00114DBB">
        <w:rPr>
          <w:sz w:val="26"/>
          <w:szCs w:val="26"/>
        </w:rPr>
        <w:t xml:space="preserve">членам </w:t>
      </w:r>
      <w:r w:rsidRPr="00114DBB">
        <w:rPr>
          <w:sz w:val="26"/>
          <w:szCs w:val="26"/>
        </w:rPr>
        <w:t>ГЭК</w:t>
      </w:r>
      <w:r w:rsidR="00733234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BB5CDE" w:rsidRPr="00114DBB">
        <w:rPr>
          <w:sz w:val="26"/>
          <w:szCs w:val="26"/>
        </w:rPr>
        <w:t>отрудникам РЦОИ</w:t>
      </w:r>
      <w:r w:rsidR="008A6A04">
        <w:rPr>
          <w:sz w:val="26"/>
          <w:szCs w:val="26"/>
        </w:rPr>
        <w:t>,</w:t>
      </w:r>
      <w:r w:rsidR="00BB5CDE" w:rsidRPr="00114DBB">
        <w:rPr>
          <w:sz w:val="26"/>
          <w:szCs w:val="26"/>
        </w:rPr>
        <w:t xml:space="preserve"> ответственным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BB5CDE" w:rsidRPr="00114DBB">
        <w:rPr>
          <w:sz w:val="26"/>
          <w:szCs w:val="26"/>
        </w:rPr>
        <w:t>агрузку электронных образов бланков</w:t>
      </w:r>
      <w:r w:rsidRPr="00114DBB">
        <w:rPr>
          <w:sz w:val="26"/>
          <w:szCs w:val="26"/>
        </w:rPr>
        <w:t>.</w:t>
      </w:r>
      <w:r w:rsidR="00733234">
        <w:rPr>
          <w:sz w:val="26"/>
          <w:szCs w:val="26"/>
        </w:rPr>
        <w:t xml:space="preserve"> </w:t>
      </w:r>
    </w:p>
    <w:p w:rsidR="001B3673" w:rsidRPr="00114DBB" w:rsidRDefault="001B3673" w:rsidP="008A6A04">
      <w:pPr>
        <w:tabs>
          <w:tab w:val="num" w:pos="1353"/>
        </w:tabs>
        <w:ind w:firstLine="567"/>
        <w:jc w:val="both"/>
        <w:rPr>
          <w:sz w:val="26"/>
          <w:szCs w:val="26"/>
        </w:rPr>
      </w:pPr>
      <w:commentRangeStart w:id="58"/>
      <w:r>
        <w:rPr>
          <w:sz w:val="26"/>
          <w:szCs w:val="26"/>
        </w:rPr>
        <w:t xml:space="preserve">При использовании технологии печати КИМ в ППЭ и сканировании в ППЭ бланков ответов участников ЕГЭ назначается один член ГЭК на каждые 5 аудиторий, но не менее двух членов ГЭК на ППЭ; </w:t>
      </w:r>
      <w:proofErr w:type="gramStart"/>
      <w:r>
        <w:rPr>
          <w:sz w:val="26"/>
          <w:szCs w:val="26"/>
        </w:rPr>
        <w:t xml:space="preserve">при проведении части «Говорение» ЕГЭ по иностранным языкам назначается один член ГЭК на каждые 3 аудитории по 3-4 рабочих станции в каждой аудитории, </w:t>
      </w:r>
      <w:r w:rsidR="008A6A04">
        <w:rPr>
          <w:sz w:val="26"/>
          <w:szCs w:val="26"/>
        </w:rPr>
        <w:t>один член ГЭК на каждые 5 аудиторий по 2 рабочих станции в каждой аудитории, один член ГЭК на каждые 7 аудиторий по 1 рабочей станции, но не менее двух членов ГЭК на ППЭ в любом случае.</w:t>
      </w:r>
      <w:commentRangeEnd w:id="58"/>
      <w:r w:rsidR="008A6A04">
        <w:rPr>
          <w:rStyle w:val="aa"/>
          <w:rFonts w:eastAsia="Calibri"/>
        </w:rPr>
        <w:commentReference w:id="58"/>
      </w:r>
      <w:proofErr w:type="gramEnd"/>
    </w:p>
    <w:p w:rsidR="009837C8" w:rsidRPr="00114DBB" w:rsidRDefault="002535F0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При проведении части «Говорение» </w:t>
      </w:r>
      <w:r w:rsidR="00CF447B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CF447B" w:rsidRPr="00114DBB">
        <w:rPr>
          <w:sz w:val="26"/>
          <w:szCs w:val="26"/>
        </w:rPr>
        <w:t xml:space="preserve">ностранным языкам </w:t>
      </w:r>
      <w:r w:rsidRPr="00114DBB">
        <w:rPr>
          <w:sz w:val="26"/>
          <w:szCs w:val="26"/>
        </w:rPr>
        <w:t>производится назначение аудиторий подготовки, назначение оператора ПК (из организаторов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удитории), рассадка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естам </w:t>
      </w:r>
      <w:r w:rsidR="005945AB" w:rsidRPr="00114DBB">
        <w:rPr>
          <w:sz w:val="26"/>
          <w:szCs w:val="26"/>
        </w:rPr>
        <w:t xml:space="preserve">аудитории </w:t>
      </w:r>
      <w:r w:rsidRPr="00114DBB">
        <w:rPr>
          <w:sz w:val="26"/>
          <w:szCs w:val="26"/>
        </w:rPr>
        <w:t>подготовки.</w:t>
      </w:r>
    </w:p>
    <w:p w:rsidR="00C0614A" w:rsidRDefault="002535F0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При проведении части «Говорение» </w:t>
      </w:r>
      <w:r w:rsidR="001E0494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E0494" w:rsidRPr="00114DBB">
        <w:rPr>
          <w:sz w:val="26"/>
          <w:szCs w:val="26"/>
        </w:rPr>
        <w:t xml:space="preserve">ностранным языкам </w:t>
      </w:r>
      <w:r w:rsidRPr="00114DBB">
        <w:rPr>
          <w:sz w:val="26"/>
          <w:szCs w:val="26"/>
        </w:rPr>
        <w:t>РЦОИ передает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ПЭ: </w:t>
      </w:r>
    </w:p>
    <w:p w:rsidR="00733234" w:rsidRDefault="00733234" w:rsidP="00733234">
      <w:pPr>
        <w:widowControl w:val="0"/>
        <w:tabs>
          <w:tab w:val="left" w:pos="993"/>
        </w:tabs>
        <w:ind w:left="567"/>
        <w:jc w:val="both"/>
        <w:rPr>
          <w:sz w:val="26"/>
          <w:szCs w:val="26"/>
        </w:rPr>
      </w:pPr>
      <w:commentRangeStart w:id="59"/>
      <w:r>
        <w:rPr>
          <w:i/>
          <w:sz w:val="26"/>
          <w:szCs w:val="26"/>
        </w:rPr>
        <w:t>п</w:t>
      </w:r>
      <w:r w:rsidRPr="00237753">
        <w:rPr>
          <w:i/>
          <w:sz w:val="26"/>
          <w:szCs w:val="26"/>
        </w:rPr>
        <w:t>еред началом этапа ГИА</w:t>
      </w:r>
      <w:r>
        <w:rPr>
          <w:i/>
          <w:sz w:val="26"/>
          <w:szCs w:val="26"/>
        </w:rPr>
        <w:t xml:space="preserve"> с последующим хранением в ППЭ:</w:t>
      </w:r>
      <w:r w:rsidRPr="00237753">
        <w:rPr>
          <w:sz w:val="26"/>
          <w:szCs w:val="26"/>
        </w:rPr>
        <w:t xml:space="preserve"> </w:t>
      </w:r>
    </w:p>
    <w:p w:rsidR="00733234" w:rsidRPr="00114DBB" w:rsidRDefault="00733234" w:rsidP="00733234">
      <w:pPr>
        <w:widowControl w:val="0"/>
        <w:tabs>
          <w:tab w:val="left" w:pos="993"/>
        </w:tabs>
        <w:ind w:left="567" w:firstLine="709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доставочные</w:t>
      </w:r>
      <w:proofErr w:type="gramEnd"/>
      <w:r w:rsidRPr="00114DBB">
        <w:rPr>
          <w:sz w:val="26"/>
          <w:szCs w:val="26"/>
        </w:rPr>
        <w:t xml:space="preserve"> </w:t>
      </w:r>
      <w:proofErr w:type="spellStart"/>
      <w:r w:rsidRPr="00114DBB">
        <w:rPr>
          <w:sz w:val="26"/>
          <w:szCs w:val="26"/>
        </w:rPr>
        <w:t>спецпакеты</w:t>
      </w:r>
      <w:proofErr w:type="spellEnd"/>
      <w:r w:rsidRPr="00114DBB">
        <w:rPr>
          <w:sz w:val="26"/>
          <w:szCs w:val="26"/>
        </w:rPr>
        <w:t xml:space="preserve">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ЭМ, включающие ИК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участников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компакт-диск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электронными КИМ;</w:t>
      </w:r>
      <w:commentRangeEnd w:id="59"/>
      <w:r>
        <w:rPr>
          <w:rStyle w:val="aa"/>
          <w:rFonts w:eastAsia="Calibri"/>
        </w:rPr>
        <w:commentReference w:id="59"/>
      </w:r>
    </w:p>
    <w:p w:rsidR="00172EAE" w:rsidRPr="00114DBB" w:rsidRDefault="006B3D08" w:rsidP="0036113C">
      <w:pPr>
        <w:widowControl w:val="0"/>
        <w:tabs>
          <w:tab w:val="left" w:pos="-284"/>
        </w:tabs>
        <w:ind w:firstLine="567"/>
        <w:contextualSpacing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>т</w:t>
      </w:r>
      <w:r w:rsidR="006A038C" w:rsidRPr="00114DBB">
        <w:rPr>
          <w:i/>
          <w:sz w:val="26"/>
          <w:szCs w:val="26"/>
        </w:rPr>
        <w:t xml:space="preserve">ехническому специалисту ППЭ </w:t>
      </w:r>
      <w:r w:rsidR="002535F0" w:rsidRPr="00114DBB">
        <w:rPr>
          <w:i/>
          <w:sz w:val="26"/>
          <w:szCs w:val="26"/>
        </w:rPr>
        <w:t xml:space="preserve">за 4-5 </w:t>
      </w:r>
      <w:r w:rsidR="006A038C" w:rsidRPr="00114DBB">
        <w:rPr>
          <w:i/>
          <w:sz w:val="26"/>
          <w:szCs w:val="26"/>
        </w:rPr>
        <w:t xml:space="preserve">рабочих </w:t>
      </w:r>
      <w:r w:rsidR="002535F0" w:rsidRPr="00114DBB">
        <w:rPr>
          <w:i/>
          <w:sz w:val="26"/>
          <w:szCs w:val="26"/>
        </w:rPr>
        <w:t>дней</w:t>
      </w:r>
      <w:r w:rsidR="003426D3" w:rsidRPr="00114DBB">
        <w:rPr>
          <w:i/>
          <w:sz w:val="26"/>
          <w:szCs w:val="26"/>
        </w:rPr>
        <w:t xml:space="preserve"> до</w:t>
      </w:r>
      <w:r w:rsidR="003426D3">
        <w:rPr>
          <w:i/>
          <w:sz w:val="26"/>
          <w:szCs w:val="26"/>
        </w:rPr>
        <w:t> </w:t>
      </w:r>
      <w:r w:rsidR="003426D3" w:rsidRPr="00114DBB">
        <w:rPr>
          <w:i/>
          <w:sz w:val="26"/>
          <w:szCs w:val="26"/>
        </w:rPr>
        <w:t>п</w:t>
      </w:r>
      <w:r w:rsidR="002535F0" w:rsidRPr="00114DBB">
        <w:rPr>
          <w:i/>
          <w:sz w:val="26"/>
          <w:szCs w:val="26"/>
        </w:rPr>
        <w:t>роведения экзамена</w:t>
      </w:r>
      <w:r w:rsidR="00D82041" w:rsidRPr="00114DBB">
        <w:rPr>
          <w:i/>
          <w:sz w:val="26"/>
          <w:szCs w:val="26"/>
        </w:rPr>
        <w:t>:</w:t>
      </w:r>
    </w:p>
    <w:p w:rsidR="00D82041" w:rsidRPr="00114DBB" w:rsidRDefault="00CA77E3" w:rsidP="0036113C">
      <w:pPr>
        <w:widowControl w:val="0"/>
        <w:tabs>
          <w:tab w:val="left" w:pos="-284"/>
        </w:tabs>
        <w:spacing w:before="200"/>
        <w:ind w:left="72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дистрибутив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абочего места участника экзамена;</w:t>
      </w:r>
    </w:p>
    <w:p w:rsidR="00D82041" w:rsidRPr="00114DBB" w:rsidRDefault="00CA77E3" w:rsidP="0036113C">
      <w:pPr>
        <w:widowControl w:val="0"/>
        <w:tabs>
          <w:tab w:val="left" w:pos="-284"/>
        </w:tabs>
        <w:spacing w:before="200"/>
        <w:ind w:left="72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дистрибутив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ля авторизации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едеральном портале;</w:t>
      </w:r>
    </w:p>
    <w:p w:rsidR="00C0614A" w:rsidRPr="00114DBB" w:rsidRDefault="006B3D08" w:rsidP="0036113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i/>
          <w:sz w:val="26"/>
          <w:szCs w:val="26"/>
        </w:rPr>
        <w:t>ч</w:t>
      </w:r>
      <w:r w:rsidR="006A038C" w:rsidRPr="00114DBB">
        <w:rPr>
          <w:i/>
          <w:sz w:val="26"/>
          <w:szCs w:val="26"/>
        </w:rPr>
        <w:t>лену ГЭК</w:t>
      </w:r>
      <w:r w:rsidR="003426D3" w:rsidRPr="00114DBB">
        <w:rPr>
          <w:i/>
          <w:sz w:val="26"/>
          <w:szCs w:val="26"/>
        </w:rPr>
        <w:t xml:space="preserve"> в</w:t>
      </w:r>
      <w:r w:rsidR="003426D3">
        <w:rPr>
          <w:i/>
          <w:sz w:val="26"/>
          <w:szCs w:val="26"/>
        </w:rPr>
        <w:t> </w:t>
      </w:r>
      <w:r w:rsidR="003426D3" w:rsidRPr="00114DBB">
        <w:rPr>
          <w:i/>
          <w:sz w:val="26"/>
          <w:szCs w:val="26"/>
        </w:rPr>
        <w:t>д</w:t>
      </w:r>
      <w:r w:rsidR="002535F0" w:rsidRPr="00114DBB">
        <w:rPr>
          <w:i/>
          <w:sz w:val="26"/>
          <w:szCs w:val="26"/>
        </w:rPr>
        <w:t>ень экзамена:</w:t>
      </w:r>
    </w:p>
    <w:p w:rsidR="00136443" w:rsidRPr="00114DBB" w:rsidRDefault="00CA77E3" w:rsidP="00E75CB6">
      <w:pPr>
        <w:widowControl w:val="0"/>
        <w:tabs>
          <w:tab w:val="left" w:pos="993"/>
        </w:tabs>
        <w:ind w:left="567" w:hanging="11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формы ППЭ</w:t>
      </w:r>
      <w:r w:rsidR="005977B0" w:rsidRPr="00114DBB">
        <w:rPr>
          <w:rStyle w:val="afa"/>
          <w:sz w:val="26"/>
          <w:szCs w:val="26"/>
        </w:rPr>
        <w:footnoteReference w:id="3"/>
      </w:r>
      <w:r w:rsidR="005945AB" w:rsidRPr="00114DBB">
        <w:rPr>
          <w:sz w:val="26"/>
          <w:szCs w:val="26"/>
        </w:rPr>
        <w:t xml:space="preserve"> (в случае</w:t>
      </w:r>
      <w:r w:rsidR="00052389">
        <w:rPr>
          <w:sz w:val="26"/>
          <w:szCs w:val="26"/>
        </w:rPr>
        <w:t>,</w:t>
      </w:r>
      <w:r w:rsidR="005945AB" w:rsidRPr="00114DBB">
        <w:rPr>
          <w:sz w:val="26"/>
          <w:szCs w:val="26"/>
        </w:rPr>
        <w:t xml:space="preserve"> если распределение участников </w:t>
      </w:r>
      <w:commentRangeStart w:id="60"/>
      <w:r w:rsidR="00733234">
        <w:rPr>
          <w:sz w:val="26"/>
          <w:szCs w:val="26"/>
        </w:rPr>
        <w:t xml:space="preserve">и печать </w:t>
      </w:r>
      <w:commentRangeEnd w:id="60"/>
      <w:r w:rsidR="00733234">
        <w:rPr>
          <w:rStyle w:val="aa"/>
          <w:rFonts w:eastAsia="Calibri"/>
        </w:rPr>
        <w:commentReference w:id="60"/>
      </w:r>
      <w:r w:rsidR="005945AB" w:rsidRPr="00114DBB">
        <w:rPr>
          <w:sz w:val="26"/>
          <w:szCs w:val="26"/>
        </w:rPr>
        <w:t>делается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945AB" w:rsidRPr="00114DBB">
        <w:rPr>
          <w:sz w:val="26"/>
          <w:szCs w:val="26"/>
        </w:rPr>
        <w:t>ЦОИ)</w:t>
      </w:r>
      <w:r w:rsidRPr="00114DBB">
        <w:rPr>
          <w:sz w:val="26"/>
          <w:szCs w:val="26"/>
        </w:rPr>
        <w:t>.</w:t>
      </w:r>
    </w:p>
    <w:p w:rsidR="00237753" w:rsidRDefault="00C673C8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При </w:t>
      </w:r>
      <w:r w:rsidR="00B02E2F" w:rsidRPr="00114DBB">
        <w:rPr>
          <w:sz w:val="26"/>
          <w:szCs w:val="26"/>
        </w:rPr>
        <w:t>использовании технологии</w:t>
      </w:r>
      <w:r w:rsidRPr="00114DBB">
        <w:rPr>
          <w:sz w:val="26"/>
          <w:szCs w:val="26"/>
        </w:rPr>
        <w:t xml:space="preserve"> </w:t>
      </w:r>
      <w:r w:rsidR="00B02E2F" w:rsidRPr="00114DBB">
        <w:rPr>
          <w:sz w:val="26"/>
          <w:szCs w:val="26"/>
        </w:rPr>
        <w:t>печати КИМ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B02E2F" w:rsidRPr="00114DBB">
        <w:rPr>
          <w:sz w:val="26"/>
          <w:szCs w:val="26"/>
        </w:rPr>
        <w:t>ПЭ</w:t>
      </w:r>
      <w:r w:rsidRPr="00114DBB">
        <w:rPr>
          <w:sz w:val="26"/>
          <w:szCs w:val="26"/>
        </w:rPr>
        <w:t xml:space="preserve"> РЦОИ передает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ПЭ:</w:t>
      </w:r>
    </w:p>
    <w:p w:rsidR="00D13528" w:rsidRDefault="00237753" w:rsidP="00237753">
      <w:pPr>
        <w:widowControl w:val="0"/>
        <w:tabs>
          <w:tab w:val="left" w:pos="993"/>
        </w:tabs>
        <w:ind w:left="567"/>
        <w:jc w:val="both"/>
        <w:rPr>
          <w:sz w:val="26"/>
          <w:szCs w:val="26"/>
        </w:rPr>
      </w:pPr>
      <w:commentRangeStart w:id="61"/>
      <w:r>
        <w:rPr>
          <w:i/>
          <w:sz w:val="26"/>
          <w:szCs w:val="26"/>
        </w:rPr>
        <w:t>п</w:t>
      </w:r>
      <w:r w:rsidRPr="00237753">
        <w:rPr>
          <w:i/>
          <w:sz w:val="26"/>
          <w:szCs w:val="26"/>
        </w:rPr>
        <w:t>еред началом этапа ГИА</w:t>
      </w:r>
      <w:r w:rsidR="00D13528">
        <w:rPr>
          <w:i/>
          <w:sz w:val="26"/>
          <w:szCs w:val="26"/>
        </w:rPr>
        <w:t xml:space="preserve"> с последующим хранением в ППЭ</w:t>
      </w:r>
      <w:r>
        <w:rPr>
          <w:i/>
          <w:sz w:val="26"/>
          <w:szCs w:val="26"/>
        </w:rPr>
        <w:t>:</w:t>
      </w:r>
      <w:r w:rsidRPr="00237753">
        <w:rPr>
          <w:sz w:val="26"/>
          <w:szCs w:val="26"/>
        </w:rPr>
        <w:t xml:space="preserve"> </w:t>
      </w:r>
    </w:p>
    <w:p w:rsidR="00237753" w:rsidRPr="00114DBB" w:rsidRDefault="00237753" w:rsidP="00D13528">
      <w:pPr>
        <w:widowControl w:val="0"/>
        <w:tabs>
          <w:tab w:val="left" w:pos="993"/>
        </w:tabs>
        <w:ind w:left="567" w:firstLine="709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доставочные</w:t>
      </w:r>
      <w:proofErr w:type="gramEnd"/>
      <w:r w:rsidRPr="00114DBB">
        <w:rPr>
          <w:sz w:val="26"/>
          <w:szCs w:val="26"/>
        </w:rPr>
        <w:t xml:space="preserve"> </w:t>
      </w:r>
      <w:proofErr w:type="spellStart"/>
      <w:r w:rsidRPr="00114DBB">
        <w:rPr>
          <w:sz w:val="26"/>
          <w:szCs w:val="26"/>
        </w:rPr>
        <w:t>спецпакеты</w:t>
      </w:r>
      <w:proofErr w:type="spellEnd"/>
      <w:r w:rsidRPr="00114DBB">
        <w:rPr>
          <w:sz w:val="26"/>
          <w:szCs w:val="26"/>
        </w:rPr>
        <w:t xml:space="preserve">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ЭМ, включающие ИК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участников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компакт-диск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электронными КИМ;</w:t>
      </w:r>
      <w:commentRangeEnd w:id="61"/>
      <w:r w:rsidR="00733234">
        <w:rPr>
          <w:rStyle w:val="aa"/>
          <w:rFonts w:eastAsia="Calibri"/>
        </w:rPr>
        <w:commentReference w:id="61"/>
      </w:r>
    </w:p>
    <w:p w:rsidR="00C673C8" w:rsidRPr="00114DBB" w:rsidRDefault="00BF3122" w:rsidP="0036113C">
      <w:pPr>
        <w:widowControl w:val="0"/>
        <w:tabs>
          <w:tab w:val="left" w:pos="-284"/>
        </w:tabs>
        <w:ind w:firstLine="567"/>
        <w:contextualSpacing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>т</w:t>
      </w:r>
      <w:r w:rsidR="006A038C" w:rsidRPr="00114DBB">
        <w:rPr>
          <w:i/>
          <w:sz w:val="26"/>
          <w:szCs w:val="26"/>
        </w:rPr>
        <w:t xml:space="preserve">ехническому специалисту ППЭ </w:t>
      </w:r>
      <w:r w:rsidR="00C673C8" w:rsidRPr="00114DBB">
        <w:rPr>
          <w:i/>
          <w:sz w:val="26"/>
          <w:szCs w:val="26"/>
        </w:rPr>
        <w:t xml:space="preserve">за 4-5 </w:t>
      </w:r>
      <w:r w:rsidR="006A038C" w:rsidRPr="00114DBB">
        <w:rPr>
          <w:i/>
          <w:sz w:val="26"/>
          <w:szCs w:val="26"/>
        </w:rPr>
        <w:t xml:space="preserve">рабочих </w:t>
      </w:r>
      <w:r w:rsidR="00C673C8" w:rsidRPr="00114DBB">
        <w:rPr>
          <w:i/>
          <w:sz w:val="26"/>
          <w:szCs w:val="26"/>
        </w:rPr>
        <w:t>дней</w:t>
      </w:r>
      <w:r w:rsidR="003426D3" w:rsidRPr="00114DBB">
        <w:rPr>
          <w:i/>
          <w:sz w:val="26"/>
          <w:szCs w:val="26"/>
        </w:rPr>
        <w:t xml:space="preserve"> до</w:t>
      </w:r>
      <w:r w:rsidR="003426D3">
        <w:rPr>
          <w:i/>
          <w:sz w:val="26"/>
          <w:szCs w:val="26"/>
        </w:rPr>
        <w:t> </w:t>
      </w:r>
      <w:r w:rsidR="003426D3" w:rsidRPr="00114DBB">
        <w:rPr>
          <w:i/>
          <w:sz w:val="26"/>
          <w:szCs w:val="26"/>
        </w:rPr>
        <w:t>п</w:t>
      </w:r>
      <w:r w:rsidR="00C673C8" w:rsidRPr="00114DBB">
        <w:rPr>
          <w:i/>
          <w:sz w:val="26"/>
          <w:szCs w:val="26"/>
        </w:rPr>
        <w:t>роведения экзамена:</w:t>
      </w:r>
    </w:p>
    <w:p w:rsidR="00C673C8" w:rsidRPr="00114DBB" w:rsidRDefault="006A038C" w:rsidP="0036113C">
      <w:pPr>
        <w:widowControl w:val="0"/>
        <w:tabs>
          <w:tab w:val="left" w:pos="-284"/>
        </w:tabs>
        <w:spacing w:before="200"/>
        <w:ind w:left="72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дистрибутив ПО «Станция печати КИМ»</w:t>
      </w:r>
      <w:r w:rsidR="00C673C8" w:rsidRPr="00114DBB">
        <w:rPr>
          <w:sz w:val="26"/>
          <w:szCs w:val="26"/>
        </w:rPr>
        <w:t>;</w:t>
      </w:r>
    </w:p>
    <w:p w:rsidR="00C673C8" w:rsidRPr="00114DBB" w:rsidRDefault="00C673C8" w:rsidP="0036113C">
      <w:pPr>
        <w:widowControl w:val="0"/>
        <w:tabs>
          <w:tab w:val="left" w:pos="-284"/>
        </w:tabs>
        <w:spacing w:before="200"/>
        <w:ind w:left="72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дистрибутив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ля авторизации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едеральном портале;</w:t>
      </w:r>
    </w:p>
    <w:p w:rsidR="00C673C8" w:rsidRPr="00114DBB" w:rsidRDefault="00733234" w:rsidP="0036113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члену ГЭК </w:t>
      </w:r>
      <w:r w:rsidR="00C673C8" w:rsidRPr="00114DBB">
        <w:rPr>
          <w:i/>
          <w:sz w:val="26"/>
          <w:szCs w:val="26"/>
        </w:rPr>
        <w:t>в день экзамена:</w:t>
      </w:r>
    </w:p>
    <w:p w:rsidR="00C673C8" w:rsidRPr="00114DBB" w:rsidRDefault="00C673C8" w:rsidP="0036113C">
      <w:pPr>
        <w:widowControl w:val="0"/>
        <w:tabs>
          <w:tab w:val="left" w:pos="993"/>
        </w:tabs>
        <w:ind w:left="72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формы ППЭ (в случае</w:t>
      </w:r>
      <w:r w:rsidR="00733234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если распределение участников</w:t>
      </w:r>
      <w:r w:rsidR="00733234">
        <w:rPr>
          <w:sz w:val="26"/>
          <w:szCs w:val="26"/>
        </w:rPr>
        <w:t xml:space="preserve"> </w:t>
      </w:r>
      <w:commentRangeStart w:id="62"/>
      <w:r w:rsidR="00733234">
        <w:rPr>
          <w:sz w:val="26"/>
          <w:szCs w:val="26"/>
        </w:rPr>
        <w:t xml:space="preserve">и печать </w:t>
      </w:r>
      <w:commentRangeEnd w:id="62"/>
      <w:r w:rsidR="00733234">
        <w:rPr>
          <w:rStyle w:val="aa"/>
          <w:rFonts w:eastAsia="Calibri"/>
        </w:rPr>
        <w:commentReference w:id="62"/>
      </w:r>
      <w:r w:rsidRPr="00114DBB">
        <w:rPr>
          <w:sz w:val="26"/>
          <w:szCs w:val="26"/>
        </w:rPr>
        <w:t>делается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ЦОИ).</w:t>
      </w:r>
    </w:p>
    <w:p w:rsidR="006A038C" w:rsidRPr="0036113C" w:rsidRDefault="006A038C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использовании технологии сканиров</w:t>
      </w:r>
      <w:r w:rsidR="0036113C">
        <w:rPr>
          <w:sz w:val="26"/>
          <w:szCs w:val="26"/>
        </w:rPr>
        <w:t>ания</w:t>
      </w:r>
      <w:r w:rsidR="003426D3">
        <w:rPr>
          <w:sz w:val="26"/>
          <w:szCs w:val="26"/>
        </w:rPr>
        <w:t xml:space="preserve"> в П</w:t>
      </w:r>
      <w:r w:rsidR="0036113C">
        <w:rPr>
          <w:sz w:val="26"/>
          <w:szCs w:val="26"/>
        </w:rPr>
        <w:t>ПЭ РЦОИ передает</w:t>
      </w:r>
      <w:r w:rsidR="003426D3">
        <w:rPr>
          <w:sz w:val="26"/>
          <w:szCs w:val="26"/>
        </w:rPr>
        <w:t xml:space="preserve"> в П</w:t>
      </w:r>
      <w:r w:rsidR="0036113C">
        <w:rPr>
          <w:sz w:val="26"/>
          <w:szCs w:val="26"/>
        </w:rPr>
        <w:t xml:space="preserve">ПЭ </w:t>
      </w:r>
      <w:r w:rsidR="00BF3122" w:rsidRPr="0036113C">
        <w:rPr>
          <w:sz w:val="26"/>
          <w:szCs w:val="26"/>
        </w:rPr>
        <w:t>т</w:t>
      </w:r>
      <w:r w:rsidRPr="0036113C">
        <w:rPr>
          <w:sz w:val="26"/>
          <w:szCs w:val="26"/>
        </w:rPr>
        <w:t>ехническому специалисту ППЭ за 4-5 рабочих дней</w:t>
      </w:r>
      <w:r w:rsidR="003426D3" w:rsidRPr="0036113C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36113C">
        <w:rPr>
          <w:sz w:val="26"/>
          <w:szCs w:val="26"/>
        </w:rPr>
        <w:t>п</w:t>
      </w:r>
      <w:r w:rsidRPr="0036113C">
        <w:rPr>
          <w:sz w:val="26"/>
          <w:szCs w:val="26"/>
        </w:rPr>
        <w:t>роведения экзамена:</w:t>
      </w:r>
    </w:p>
    <w:p w:rsidR="006A038C" w:rsidRPr="00114DBB" w:rsidRDefault="006A038C" w:rsidP="00397DB0">
      <w:pPr>
        <w:widowControl w:val="0"/>
        <w:tabs>
          <w:tab w:val="left" w:pos="-284"/>
        </w:tabs>
        <w:spacing w:before="200"/>
        <w:ind w:left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дистрибутив ПО «Станция сканирования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ПЭ»;</w:t>
      </w:r>
    </w:p>
    <w:p w:rsidR="006A038C" w:rsidRPr="00114DBB" w:rsidRDefault="006A038C" w:rsidP="00397DB0">
      <w:pPr>
        <w:widowControl w:val="0"/>
        <w:tabs>
          <w:tab w:val="left" w:pos="-284"/>
        </w:tabs>
        <w:spacing w:before="200"/>
        <w:ind w:left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дистрибутив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ля авторизации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едеральном портале;</w:t>
      </w:r>
    </w:p>
    <w:p w:rsidR="00014B16" w:rsidRDefault="006A038C" w:rsidP="00397DB0">
      <w:pPr>
        <w:widowControl w:val="0"/>
        <w:tabs>
          <w:tab w:val="left" w:pos="-284"/>
        </w:tabs>
        <w:spacing w:before="200"/>
        <w:ind w:left="709"/>
        <w:contextualSpacing/>
        <w:jc w:val="both"/>
        <w:rPr>
          <w:ins w:id="63" w:author="Синькова Ирина Викторовна" w:date="2016-10-31T09:53:00Z"/>
          <w:sz w:val="26"/>
          <w:szCs w:val="26"/>
        </w:rPr>
      </w:pPr>
      <w:r w:rsidRPr="00114DBB">
        <w:rPr>
          <w:sz w:val="26"/>
          <w:szCs w:val="26"/>
        </w:rPr>
        <w:t xml:space="preserve">сертификаты </w:t>
      </w:r>
      <w:proofErr w:type="spellStart"/>
      <w:r w:rsidRPr="00114DBB">
        <w:rPr>
          <w:sz w:val="26"/>
          <w:szCs w:val="26"/>
        </w:rPr>
        <w:t>токенов</w:t>
      </w:r>
      <w:proofErr w:type="spellEnd"/>
      <w:r w:rsidRPr="00114DBB">
        <w:rPr>
          <w:sz w:val="26"/>
          <w:szCs w:val="26"/>
        </w:rPr>
        <w:t xml:space="preserve"> специалистов РЦОИ.</w:t>
      </w:r>
    </w:p>
    <w:p w:rsidR="00A3321E" w:rsidRPr="00A3321E" w:rsidRDefault="00C82AC2">
      <w:pPr>
        <w:pStyle w:val="af3"/>
        <w:widowControl w:val="0"/>
        <w:numPr>
          <w:ilvl w:val="1"/>
          <w:numId w:val="32"/>
        </w:numPr>
        <w:tabs>
          <w:tab w:val="left" w:pos="-284"/>
        </w:tabs>
        <w:spacing w:before="200"/>
        <w:ind w:left="567" w:hanging="142"/>
        <w:contextualSpacing/>
        <w:jc w:val="both"/>
        <w:rPr>
          <w:sz w:val="26"/>
          <w:szCs w:val="26"/>
          <w:u w:val="single"/>
        </w:rPr>
        <w:pPrChange w:id="64" w:author="Синькова Ирина Викторовна" w:date="2016-10-31T10:21:00Z">
          <w:pPr>
            <w:widowControl w:val="0"/>
            <w:tabs>
              <w:tab w:val="left" w:pos="-284"/>
            </w:tabs>
            <w:spacing w:before="200"/>
            <w:ind w:left="709"/>
            <w:contextualSpacing/>
            <w:jc w:val="both"/>
          </w:pPr>
        </w:pPrChange>
      </w:pPr>
      <w:ins w:id="65" w:author="Синькова Ирина Викторовна" w:date="2016-10-31T09:59:00Z">
        <w:r w:rsidRPr="00A3321E">
          <w:rPr>
            <w:sz w:val="26"/>
            <w:szCs w:val="26"/>
          </w:rPr>
          <w:t xml:space="preserve">При </w:t>
        </w:r>
      </w:ins>
      <w:ins w:id="66" w:author="Синькова Ирина Викторовна" w:date="2016-10-31T10:02:00Z">
        <w:r w:rsidRPr="00A3321E">
          <w:rPr>
            <w:sz w:val="26"/>
            <w:szCs w:val="26"/>
          </w:rPr>
          <w:t xml:space="preserve">назначении </w:t>
        </w:r>
      </w:ins>
      <w:ins w:id="67" w:author="Синькова Ирина Викторовна" w:date="2016-10-31T10:05:00Z">
        <w:r w:rsidR="00177687" w:rsidRPr="00A3321E">
          <w:rPr>
            <w:sz w:val="26"/>
            <w:szCs w:val="26"/>
          </w:rPr>
          <w:t xml:space="preserve">в соответствующие сроки </w:t>
        </w:r>
      </w:ins>
      <w:ins w:id="68" w:author="Синькова Ирина Викторовна" w:date="2016-10-31T10:02:00Z">
        <w:r w:rsidRPr="00A3321E">
          <w:rPr>
            <w:sz w:val="26"/>
            <w:szCs w:val="26"/>
          </w:rPr>
          <w:t>ППЭ на экзамен, в котором</w:t>
        </w:r>
      </w:ins>
      <w:ins w:id="69" w:author="Синькова Ирина Викторовна" w:date="2016-10-31T10:05:00Z">
        <w:r w:rsidR="00177687" w:rsidRPr="00A3321E">
          <w:rPr>
            <w:sz w:val="26"/>
            <w:szCs w:val="26"/>
          </w:rPr>
          <w:t xml:space="preserve"> буд</w:t>
        </w:r>
      </w:ins>
      <w:r w:rsidR="00A3321E" w:rsidRPr="00A3321E">
        <w:rPr>
          <w:sz w:val="26"/>
          <w:szCs w:val="26"/>
        </w:rPr>
        <w:t>у</w:t>
      </w:r>
      <w:ins w:id="70" w:author="Синькова Ирина Викторовна" w:date="2016-10-31T10:05:00Z">
        <w:r w:rsidR="00177687" w:rsidRPr="00A3321E">
          <w:rPr>
            <w:sz w:val="26"/>
            <w:szCs w:val="26"/>
          </w:rPr>
          <w:t>т</w:t>
        </w:r>
      </w:ins>
      <w:ins w:id="71" w:author="Синькова Ирина Викторовна" w:date="2016-10-31T10:03:00Z">
        <w:r w:rsidR="00177687" w:rsidRPr="00A3321E">
          <w:rPr>
            <w:sz w:val="26"/>
            <w:szCs w:val="26"/>
          </w:rPr>
          <w:t xml:space="preserve"> </w:t>
        </w:r>
      </w:ins>
      <w:ins w:id="72" w:author="Синькова Ирина Викторовна" w:date="2016-10-31T09:59:00Z">
        <w:r w:rsidRPr="00A3321E">
          <w:rPr>
            <w:sz w:val="26"/>
            <w:szCs w:val="26"/>
          </w:rPr>
          <w:t>использова</w:t>
        </w:r>
      </w:ins>
      <w:ins w:id="73" w:author="Синькова Ирина Викторовна" w:date="2016-10-31T10:05:00Z">
        <w:r w:rsidR="00177687" w:rsidRPr="00A3321E">
          <w:rPr>
            <w:sz w:val="26"/>
            <w:szCs w:val="26"/>
          </w:rPr>
          <w:t>ться</w:t>
        </w:r>
      </w:ins>
      <w:ins w:id="74" w:author="Синькова Ирина Викторовна" w:date="2016-10-31T09:59:00Z">
        <w:r w:rsidRPr="00A3321E">
          <w:rPr>
            <w:sz w:val="26"/>
            <w:szCs w:val="26"/>
          </w:rPr>
          <w:t xml:space="preserve"> технологи</w:t>
        </w:r>
      </w:ins>
      <w:r w:rsidR="00A3321E" w:rsidRPr="00A3321E">
        <w:rPr>
          <w:sz w:val="26"/>
          <w:szCs w:val="26"/>
        </w:rPr>
        <w:t>и</w:t>
      </w:r>
      <w:ins w:id="75" w:author="Синькова Ирина Викторовна" w:date="2016-10-31T09:59:00Z">
        <w:r w:rsidRPr="00A3321E">
          <w:rPr>
            <w:sz w:val="26"/>
            <w:szCs w:val="26"/>
          </w:rPr>
          <w:t xml:space="preserve"> печати КИМ в ППЭ</w:t>
        </w:r>
      </w:ins>
      <w:ins w:id="76" w:author="Синькова Ирина Викторовна" w:date="2016-10-31T10:00:00Z">
        <w:r w:rsidRPr="00A3321E">
          <w:rPr>
            <w:sz w:val="26"/>
            <w:szCs w:val="26"/>
          </w:rPr>
          <w:t xml:space="preserve"> и (или)</w:t>
        </w:r>
      </w:ins>
      <w:ins w:id="77" w:author="Синькова Ирина Викторовна" w:date="2016-10-31T09:59:00Z">
        <w:r w:rsidRPr="00A3321E">
          <w:rPr>
            <w:sz w:val="26"/>
            <w:szCs w:val="26"/>
          </w:rPr>
          <w:t xml:space="preserve"> сканировани</w:t>
        </w:r>
      </w:ins>
      <w:ins w:id="78" w:author="Синькова Ирина Викторовна" w:date="2016-10-31T10:29:00Z">
        <w:r w:rsidR="002E580A" w:rsidRPr="00A3321E">
          <w:rPr>
            <w:sz w:val="26"/>
            <w:szCs w:val="26"/>
          </w:rPr>
          <w:t>я</w:t>
        </w:r>
      </w:ins>
      <w:ins w:id="79" w:author="Синькова Ирина Викторовна" w:date="2016-10-31T09:59:00Z">
        <w:r w:rsidRPr="00A3321E">
          <w:rPr>
            <w:sz w:val="26"/>
            <w:szCs w:val="26"/>
          </w:rPr>
          <w:t xml:space="preserve"> в ППЭ</w:t>
        </w:r>
      </w:ins>
      <w:r w:rsidR="00A3321E" w:rsidRPr="00A3321E">
        <w:rPr>
          <w:sz w:val="26"/>
          <w:szCs w:val="26"/>
        </w:rPr>
        <w:t xml:space="preserve"> </w:t>
      </w:r>
      <w:r w:rsidR="00A3321E" w:rsidRPr="00A3321E">
        <w:rPr>
          <w:color w:val="7030A0"/>
          <w:sz w:val="26"/>
          <w:szCs w:val="26"/>
          <w:u w:val="single"/>
        </w:rPr>
        <w:t>и (или) часть «Говорение» ЕГЭ по иностранным языкам</w:t>
      </w:r>
      <w:ins w:id="80" w:author="Синькова Ирина Викторовна" w:date="2016-10-31T10:05:00Z">
        <w:r w:rsidR="00177687" w:rsidRPr="00A3321E">
          <w:rPr>
            <w:sz w:val="26"/>
            <w:szCs w:val="26"/>
            <w:u w:val="single"/>
          </w:rPr>
          <w:t xml:space="preserve">, </w:t>
        </w:r>
      </w:ins>
      <w:ins w:id="81" w:author="Синькова Ирина Викторовна" w:date="2016-10-31T10:01:00Z">
        <w:r w:rsidR="00177687" w:rsidRPr="00A3321E">
          <w:rPr>
            <w:sz w:val="26"/>
            <w:szCs w:val="26"/>
            <w:u w:val="single"/>
          </w:rPr>
          <w:t xml:space="preserve"> необходимо указать </w:t>
        </w:r>
      </w:ins>
      <w:r w:rsidR="00A3321E" w:rsidRPr="00A3321E">
        <w:rPr>
          <w:color w:val="7030A0"/>
          <w:sz w:val="26"/>
          <w:szCs w:val="26"/>
          <w:u w:val="single"/>
        </w:rPr>
        <w:t xml:space="preserve">соответствующую </w:t>
      </w:r>
      <w:ins w:id="82" w:author="Синькова Ирина Викторовна" w:date="2016-10-31T10:01:00Z">
        <w:r w:rsidR="00177687" w:rsidRPr="00A3321E">
          <w:rPr>
            <w:sz w:val="26"/>
            <w:szCs w:val="26"/>
            <w:u w:val="single"/>
          </w:rPr>
          <w:t>технологию.</w:t>
        </w:r>
      </w:ins>
    </w:p>
    <w:p w:rsidR="00177687" w:rsidRPr="00A3321E" w:rsidRDefault="00177687" w:rsidP="00A3321E">
      <w:pPr>
        <w:pStyle w:val="af3"/>
        <w:widowControl w:val="0"/>
        <w:tabs>
          <w:tab w:val="left" w:pos="-284"/>
        </w:tabs>
        <w:spacing w:before="200"/>
        <w:ind w:left="567"/>
        <w:contextualSpacing/>
        <w:jc w:val="both"/>
        <w:rPr>
          <w:sz w:val="26"/>
          <w:szCs w:val="26"/>
          <w:rPrChange w:id="83" w:author="Синькова Ирина Викторовна" w:date="2016-10-31T09:53:00Z">
            <w:rPr/>
          </w:rPrChange>
        </w:rPr>
      </w:pPr>
      <w:ins w:id="84" w:author="Синькова Ирина Викторовна" w:date="2016-10-31T10:07:00Z">
        <w:r w:rsidRPr="00A3321E">
          <w:rPr>
            <w:sz w:val="26"/>
            <w:szCs w:val="26"/>
          </w:rPr>
          <w:t xml:space="preserve">При </w:t>
        </w:r>
      </w:ins>
      <w:ins w:id="85" w:author="Синькова Ирина Викторовна" w:date="2016-10-31T10:18:00Z">
        <w:r w:rsidR="00DD018D" w:rsidRPr="00A3321E">
          <w:rPr>
            <w:sz w:val="26"/>
            <w:szCs w:val="26"/>
          </w:rPr>
          <w:t xml:space="preserve">отмене </w:t>
        </w:r>
      </w:ins>
      <w:ins w:id="86" w:author="Синькова Ирина Викторовна" w:date="2016-10-31T10:20:00Z">
        <w:r w:rsidR="00DD018D" w:rsidRPr="00A3321E">
          <w:rPr>
            <w:sz w:val="26"/>
            <w:szCs w:val="26"/>
          </w:rPr>
          <w:t xml:space="preserve">использования </w:t>
        </w:r>
      </w:ins>
      <w:r w:rsidR="00A3321E" w:rsidRPr="00A3321E">
        <w:rPr>
          <w:color w:val="7030A0"/>
          <w:sz w:val="26"/>
          <w:szCs w:val="26"/>
          <w:u w:val="single"/>
        </w:rPr>
        <w:t>соответствующих</w:t>
      </w:r>
      <w:r w:rsidR="00A3321E">
        <w:rPr>
          <w:sz w:val="26"/>
          <w:szCs w:val="26"/>
        </w:rPr>
        <w:t xml:space="preserve"> </w:t>
      </w:r>
      <w:ins w:id="87" w:author="Синькова Ирина Викторовна" w:date="2016-10-31T10:20:00Z">
        <w:r w:rsidR="00DD018D" w:rsidRPr="00A3321E">
          <w:rPr>
            <w:sz w:val="26"/>
            <w:szCs w:val="26"/>
          </w:rPr>
          <w:t>технологи</w:t>
        </w:r>
      </w:ins>
      <w:r w:rsidR="00A3321E">
        <w:rPr>
          <w:sz w:val="26"/>
          <w:szCs w:val="26"/>
        </w:rPr>
        <w:t xml:space="preserve">й </w:t>
      </w:r>
      <w:ins w:id="88" w:author="Синькова Ирина Викторовна" w:date="2016-10-31T10:21:00Z">
        <w:r w:rsidR="00DD018D" w:rsidRPr="00A3321E">
          <w:rPr>
            <w:sz w:val="26"/>
            <w:szCs w:val="26"/>
          </w:rPr>
          <w:t xml:space="preserve">необходимо </w:t>
        </w:r>
      </w:ins>
      <w:ins w:id="89" w:author="Синькова Ирина Викторовна" w:date="2016-10-31T10:22:00Z">
        <w:r w:rsidR="00DD018D" w:rsidRPr="00A3321E">
          <w:rPr>
            <w:sz w:val="26"/>
            <w:szCs w:val="26"/>
          </w:rPr>
          <w:t xml:space="preserve">снять </w:t>
        </w:r>
      </w:ins>
      <w:ins w:id="90" w:author="Синькова Ирина Викторовна" w:date="2016-10-31T10:29:00Z">
        <w:r w:rsidR="002E580A" w:rsidRPr="00A3321E">
          <w:rPr>
            <w:sz w:val="26"/>
            <w:szCs w:val="26"/>
          </w:rPr>
          <w:t>указание технологии</w:t>
        </w:r>
      </w:ins>
      <w:ins w:id="91" w:author="Синькова Ирина Викторовна" w:date="2016-10-31T10:22:00Z">
        <w:r w:rsidR="00DD018D" w:rsidRPr="00A3321E">
          <w:rPr>
            <w:sz w:val="26"/>
            <w:szCs w:val="26"/>
          </w:rPr>
          <w:t xml:space="preserve"> на экзамен ППЭ.</w:t>
        </w:r>
      </w:ins>
    </w:p>
    <w:p w:rsidR="00C82AC2" w:rsidRDefault="00C82AC2" w:rsidP="00397DB0">
      <w:pPr>
        <w:widowControl w:val="0"/>
        <w:tabs>
          <w:tab w:val="left" w:pos="-284"/>
        </w:tabs>
        <w:spacing w:before="200"/>
        <w:ind w:left="709"/>
        <w:contextualSpacing/>
        <w:jc w:val="both"/>
        <w:rPr>
          <w:sz w:val="26"/>
          <w:szCs w:val="26"/>
        </w:rPr>
      </w:pPr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114DBB" w:rsidRDefault="002535F0" w:rsidP="0036113C">
      <w:pPr>
        <w:pStyle w:val="10"/>
      </w:pPr>
      <w:bookmarkStart w:id="92" w:name="_Toc407717091"/>
      <w:bookmarkStart w:id="93" w:name="_Toc437427154"/>
      <w:bookmarkStart w:id="94" w:name="_Toc439244000"/>
      <w:r w:rsidRPr="00114DBB">
        <w:lastRenderedPageBreak/>
        <w:t>Подготовка</w:t>
      </w:r>
      <w:r w:rsidR="003426D3" w:rsidRPr="00114DBB">
        <w:t xml:space="preserve"> к</w:t>
      </w:r>
      <w:r w:rsidR="003426D3">
        <w:t> </w:t>
      </w:r>
      <w:r w:rsidR="003426D3" w:rsidRPr="00114DBB">
        <w:t>о</w:t>
      </w:r>
      <w:r w:rsidRPr="00114DBB">
        <w:t>бработке материалов ЕГЭ</w:t>
      </w:r>
      <w:r w:rsidR="003426D3" w:rsidRPr="00114DBB">
        <w:t xml:space="preserve"> в</w:t>
      </w:r>
      <w:r w:rsidR="003426D3">
        <w:t> </w:t>
      </w:r>
      <w:r w:rsidR="003426D3" w:rsidRPr="00114DBB">
        <w:t>Р</w:t>
      </w:r>
      <w:r w:rsidRPr="00114DBB">
        <w:t>ЦОИ</w:t>
      </w:r>
      <w:bookmarkEnd w:id="92"/>
      <w:bookmarkEnd w:id="93"/>
      <w:bookmarkEnd w:id="94"/>
    </w:p>
    <w:p w:rsidR="009D050C" w:rsidRPr="0036113C" w:rsidRDefault="009D050C" w:rsidP="00021A1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36113C">
        <w:rPr>
          <w:sz w:val="26"/>
          <w:szCs w:val="26"/>
        </w:rPr>
        <w:t>Руководитель РЦОИ обеспечивает готовность РЦОИ</w:t>
      </w:r>
      <w:r w:rsidR="003426D3" w:rsidRPr="0036113C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36113C">
        <w:rPr>
          <w:sz w:val="26"/>
          <w:szCs w:val="26"/>
        </w:rPr>
        <w:t>п</w:t>
      </w:r>
      <w:r w:rsidRPr="0036113C">
        <w:rPr>
          <w:sz w:val="26"/>
          <w:szCs w:val="26"/>
        </w:rPr>
        <w:t>роведению обработки материалов ЕГЭ</w:t>
      </w:r>
      <w:r w:rsidR="003426D3" w:rsidRPr="0036113C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36113C">
        <w:rPr>
          <w:sz w:val="26"/>
          <w:szCs w:val="26"/>
        </w:rPr>
        <w:t>с</w:t>
      </w:r>
      <w:r w:rsidRPr="0036113C">
        <w:rPr>
          <w:sz w:val="26"/>
          <w:szCs w:val="26"/>
        </w:rPr>
        <w:t>оответствии с «Правилами для руководителя РЦОИ» (</w:t>
      </w:r>
      <w:r w:rsidR="00BA15EC" w:rsidRPr="0036113C">
        <w:rPr>
          <w:sz w:val="26"/>
          <w:szCs w:val="26"/>
        </w:rPr>
        <w:t>см. приложение</w:t>
      </w:r>
      <w:r w:rsidRPr="0036113C">
        <w:rPr>
          <w:sz w:val="26"/>
          <w:szCs w:val="26"/>
        </w:rPr>
        <w:t>).</w:t>
      </w:r>
    </w:p>
    <w:p w:rsidR="009D050C" w:rsidRPr="00114DBB" w:rsidRDefault="009D050C" w:rsidP="00021A1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Руководитель РЦОИ обеспечивает работу следующих сотрудников, участвующих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бработке ЭМ: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администратора проектов;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начальников смены;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ответственных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риемку экзаменационных материалов (из ППЭ);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ответственных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ранение материалов;</w:t>
      </w:r>
    </w:p>
    <w:p w:rsidR="00822C8A" w:rsidRPr="00114DBB" w:rsidRDefault="003F7209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ответственных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822C8A" w:rsidRPr="00114DBB">
        <w:rPr>
          <w:sz w:val="26"/>
          <w:szCs w:val="26"/>
        </w:rPr>
        <w:t>агрузку электронных образов бланков участников ЕГЭ;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операторов сканирования;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операторов распознавания (как правило, начальник смены или старший верификатор);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старших верификаторов (как правило, начальник смены);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верификаторов;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координаторов станции экспертизы; 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ответственного</w:t>
      </w:r>
      <w:proofErr w:type="gramEnd"/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(как правило, начальник смены);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помощников операторов сканирования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омощников координаторов станции экспертизы</w:t>
      </w:r>
      <w:r w:rsidR="005945AB" w:rsidRPr="00114DBB">
        <w:rPr>
          <w:sz w:val="26"/>
          <w:szCs w:val="26"/>
        </w:rPr>
        <w:t>, станции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5945AB" w:rsidRPr="00114DBB">
        <w:rPr>
          <w:sz w:val="26"/>
          <w:szCs w:val="26"/>
        </w:rPr>
        <w:t>оррекций</w:t>
      </w:r>
      <w:r w:rsidRPr="00114DBB">
        <w:rPr>
          <w:sz w:val="26"/>
          <w:szCs w:val="26"/>
        </w:rPr>
        <w:t xml:space="preserve"> (при необходимости).</w:t>
      </w:r>
    </w:p>
    <w:p w:rsidR="009D050C" w:rsidRPr="00114DBB" w:rsidRDefault="009D050C" w:rsidP="00021A1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Не </w:t>
      </w:r>
      <w:proofErr w:type="gramStart"/>
      <w:r w:rsidRPr="00114DBB">
        <w:rPr>
          <w:sz w:val="26"/>
          <w:szCs w:val="26"/>
        </w:rPr>
        <w:t>позднее</w:t>
      </w:r>
      <w:proofErr w:type="gramEnd"/>
      <w:r w:rsidRPr="00114DBB">
        <w:rPr>
          <w:sz w:val="26"/>
          <w:szCs w:val="26"/>
        </w:rPr>
        <w:t xml:space="preserve"> чем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утки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ачала обработки материалов ЕГЭ администратор проектов РЦОИ обеспечивает настройку аппаратно-программного комплекса для проведения обработки ЭМ.</w:t>
      </w:r>
    </w:p>
    <w:p w:rsidR="00466D4D" w:rsidRPr="00114DBB" w:rsidRDefault="00466D4D" w:rsidP="00021A1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 использования технологии сканирования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proofErr w:type="gramStart"/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</w:t>
      </w:r>
      <w:proofErr w:type="gramEnd"/>
      <w:r w:rsidRPr="00114DBB">
        <w:rPr>
          <w:sz w:val="26"/>
          <w:szCs w:val="26"/>
        </w:rPr>
        <w:t xml:space="preserve"> чем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ва дня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 xml:space="preserve">ачала обработки материалов </w:t>
      </w:r>
      <w:r w:rsidR="00BF3122" w:rsidRPr="00114DBB">
        <w:rPr>
          <w:sz w:val="26"/>
          <w:szCs w:val="26"/>
        </w:rPr>
        <w:t xml:space="preserve">необходимо </w:t>
      </w:r>
      <w:r w:rsidRPr="00114DBB">
        <w:rPr>
          <w:sz w:val="26"/>
          <w:szCs w:val="26"/>
        </w:rPr>
        <w:t>завершить настройку программного обеспечения для получения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агрузки электронных бланков,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2F03E7" w:rsidRPr="00114DBB">
        <w:rPr>
          <w:sz w:val="26"/>
          <w:szCs w:val="26"/>
        </w:rPr>
        <w:t>ом числе получить тестовый пакет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2F03E7" w:rsidRPr="00114DBB">
        <w:rPr>
          <w:sz w:val="26"/>
          <w:szCs w:val="26"/>
        </w:rPr>
        <w:t>ПЭ.</w:t>
      </w:r>
    </w:p>
    <w:p w:rsidR="009D050C" w:rsidRPr="00114DBB" w:rsidRDefault="009D050C" w:rsidP="00021A1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оставе материалов ЕГЭ, поступающих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ПЭ, содержится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ашиночитаемой форме ППЭ-13-02 МАШ</w:t>
      </w:r>
      <w:r w:rsidR="006B3D08" w:rsidRPr="00114DBB">
        <w:rPr>
          <w:sz w:val="26"/>
          <w:szCs w:val="26"/>
        </w:rPr>
        <w:t xml:space="preserve">. Указанная информация </w:t>
      </w:r>
      <w:r w:rsidRPr="00114DBB">
        <w:rPr>
          <w:sz w:val="26"/>
          <w:szCs w:val="26"/>
        </w:rPr>
        <w:t>является необходимой для проведения обработки регистрационных бланков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 xml:space="preserve">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1.</w:t>
      </w:r>
    </w:p>
    <w:p w:rsidR="009D050C" w:rsidRPr="00114DBB" w:rsidRDefault="002535F0" w:rsidP="00021A1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РЦОИ проводится обработка следующих материалов:</w:t>
      </w:r>
    </w:p>
    <w:p w:rsidR="0054176D" w:rsidRPr="00114DBB" w:rsidRDefault="009D050C" w:rsidP="007A447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машиночитаемых форм ППЭ;</w:t>
      </w:r>
    </w:p>
    <w:p w:rsidR="0054176D" w:rsidRPr="00114DBB" w:rsidRDefault="009D050C" w:rsidP="007A447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регистрационных бланков; </w:t>
      </w:r>
    </w:p>
    <w:p w:rsidR="0054176D" w:rsidRPr="00114DBB" w:rsidRDefault="00A44550" w:rsidP="007A447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бланков </w:t>
      </w:r>
      <w:r w:rsidR="005361CC" w:rsidRPr="00114DBB">
        <w:rPr>
          <w:sz w:val="26"/>
          <w:szCs w:val="26"/>
        </w:rPr>
        <w:t xml:space="preserve">ответов </w:t>
      </w:r>
      <w:r w:rsidRPr="00114DBB">
        <w:rPr>
          <w:sz w:val="26"/>
          <w:szCs w:val="26"/>
        </w:rPr>
        <w:t>№1</w:t>
      </w:r>
      <w:r w:rsidR="00AB5DAC" w:rsidRPr="00114DBB">
        <w:rPr>
          <w:sz w:val="26"/>
          <w:szCs w:val="26"/>
        </w:rPr>
        <w:t>;</w:t>
      </w:r>
    </w:p>
    <w:p w:rsidR="00822C8A" w:rsidRPr="00114DBB" w:rsidRDefault="009D050C" w:rsidP="007A447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ответов № 2,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 числе дополнительных бланков ответов № 2;</w:t>
      </w:r>
    </w:p>
    <w:p w:rsidR="0054176D" w:rsidRPr="00114DBB" w:rsidRDefault="00822C8A" w:rsidP="007A447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электронных образов бланков ответов участников ЕГЭ;</w:t>
      </w:r>
      <w:r w:rsidR="009D050C" w:rsidRPr="00114DBB">
        <w:rPr>
          <w:sz w:val="26"/>
          <w:szCs w:val="26"/>
        </w:rPr>
        <w:t xml:space="preserve"> </w:t>
      </w:r>
    </w:p>
    <w:p w:rsidR="0054176D" w:rsidRPr="00114DBB" w:rsidRDefault="005379CA" w:rsidP="007A447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аудиофайлов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аписью устных ответов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ностранном языке</w:t>
      </w:r>
      <w:r w:rsidR="009526E6" w:rsidRPr="00114DBB">
        <w:rPr>
          <w:sz w:val="26"/>
          <w:szCs w:val="26"/>
        </w:rPr>
        <w:t>;</w:t>
      </w:r>
    </w:p>
    <w:p w:rsidR="0054176D" w:rsidRPr="00114DBB" w:rsidRDefault="009D050C" w:rsidP="007A447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файлов, содержащих информацию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роведении автоматизированного распределения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 ППЭ (если распределение производилось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ПЭ);</w:t>
      </w:r>
    </w:p>
    <w:p w:rsidR="0054176D" w:rsidRPr="00114DBB" w:rsidRDefault="009D050C" w:rsidP="007A447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протокол</w:t>
      </w:r>
      <w:r w:rsidR="009526E6" w:rsidRPr="00114DBB">
        <w:rPr>
          <w:sz w:val="26"/>
          <w:szCs w:val="26"/>
        </w:rPr>
        <w:t>ов</w:t>
      </w:r>
      <w:r w:rsidRPr="00114DBB">
        <w:rPr>
          <w:sz w:val="26"/>
          <w:szCs w:val="26"/>
        </w:rPr>
        <w:t xml:space="preserve"> проверки (форма 3-РЦОИ</w:t>
      </w:r>
      <w:r w:rsidR="009526E6" w:rsidRPr="00114DBB">
        <w:rPr>
          <w:sz w:val="26"/>
          <w:szCs w:val="26"/>
        </w:rPr>
        <w:t>)</w:t>
      </w:r>
      <w:r w:rsidR="00B62BBA" w:rsidRPr="00114DBB">
        <w:rPr>
          <w:sz w:val="26"/>
          <w:szCs w:val="26"/>
        </w:rPr>
        <w:t>;</w:t>
      </w:r>
      <w:r w:rsidR="00A44550" w:rsidRPr="00114DBB">
        <w:rPr>
          <w:sz w:val="26"/>
          <w:szCs w:val="26"/>
        </w:rPr>
        <w:t xml:space="preserve"> </w:t>
      </w:r>
    </w:p>
    <w:p w:rsidR="0054176D" w:rsidRPr="00114DBB" w:rsidRDefault="00A44550" w:rsidP="007A447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протокол</w:t>
      </w:r>
      <w:r w:rsidR="009526E6" w:rsidRPr="00114DBB">
        <w:rPr>
          <w:sz w:val="26"/>
          <w:szCs w:val="26"/>
        </w:rPr>
        <w:t>ов</w:t>
      </w:r>
      <w:r w:rsidRPr="00114DBB">
        <w:rPr>
          <w:sz w:val="26"/>
          <w:szCs w:val="26"/>
        </w:rPr>
        <w:t xml:space="preserve"> проверки устной части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</w:t>
      </w:r>
      <w:r w:rsidR="00B62BBA" w:rsidRPr="00114DBB">
        <w:rPr>
          <w:sz w:val="26"/>
          <w:szCs w:val="26"/>
        </w:rPr>
        <w:t>ым</w:t>
      </w:r>
      <w:r w:rsidRPr="00114DBB">
        <w:rPr>
          <w:sz w:val="26"/>
          <w:szCs w:val="26"/>
        </w:rPr>
        <w:t xml:space="preserve"> языка</w:t>
      </w:r>
      <w:r w:rsidR="00B62BBA" w:rsidRPr="00114DBB">
        <w:rPr>
          <w:sz w:val="26"/>
          <w:szCs w:val="26"/>
        </w:rPr>
        <w:t>м</w:t>
      </w:r>
      <w:r w:rsidR="008D1EDD" w:rsidRPr="00114DBB">
        <w:rPr>
          <w:sz w:val="26"/>
          <w:szCs w:val="26"/>
        </w:rPr>
        <w:t xml:space="preserve"> (форма 3-РЦОИ-У)</w:t>
      </w:r>
      <w:r w:rsidR="009D050C" w:rsidRPr="00114DBB">
        <w:rPr>
          <w:sz w:val="26"/>
          <w:szCs w:val="26"/>
        </w:rPr>
        <w:t>.</w:t>
      </w:r>
    </w:p>
    <w:p w:rsidR="009D050C" w:rsidRPr="0036113C" w:rsidRDefault="009D050C" w:rsidP="00021A1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Обработке подлежат все бланки участников ЕГЭ,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361CC" w:rsidRPr="00114DBB">
        <w:rPr>
          <w:sz w:val="26"/>
          <w:szCs w:val="26"/>
        </w:rPr>
        <w:t>ом числе случаи:</w:t>
      </w:r>
    </w:p>
    <w:p w:rsidR="0054176D" w:rsidRPr="00114DBB" w:rsidRDefault="009D050C" w:rsidP="0036113C">
      <w:pPr>
        <w:tabs>
          <w:tab w:val="num" w:pos="1260"/>
          <w:tab w:val="num" w:pos="1353"/>
        </w:tabs>
        <w:ind w:left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удаления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 участника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вязи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 xml:space="preserve">арушением установленного </w:t>
      </w:r>
      <w:r w:rsidR="00AB5DAC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орядка проведения ГИА; </w:t>
      </w:r>
    </w:p>
    <w:p w:rsidR="0054176D" w:rsidRPr="00114DBB" w:rsidRDefault="009D050C" w:rsidP="0036113C">
      <w:pPr>
        <w:tabs>
          <w:tab w:val="num" w:pos="1260"/>
          <w:tab w:val="num" w:pos="1353"/>
        </w:tabs>
        <w:ind w:left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досрочного завершения экзамена участни</w:t>
      </w:r>
      <w:r w:rsidR="0019653B" w:rsidRPr="00114DBB">
        <w:rPr>
          <w:sz w:val="26"/>
          <w:szCs w:val="26"/>
        </w:rPr>
        <w:t>ком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19653B" w:rsidRPr="00114DBB">
        <w:rPr>
          <w:sz w:val="26"/>
          <w:szCs w:val="26"/>
        </w:rPr>
        <w:t>бъективным причинам</w:t>
      </w:r>
      <w:r w:rsidR="00AB5DAC" w:rsidRPr="00114DBB">
        <w:rPr>
          <w:sz w:val="26"/>
          <w:szCs w:val="26"/>
        </w:rPr>
        <w:t>;</w:t>
      </w:r>
    </w:p>
    <w:p w:rsidR="0054176D" w:rsidRPr="00114DBB" w:rsidRDefault="005361CC" w:rsidP="0036113C">
      <w:pPr>
        <w:tabs>
          <w:tab w:val="num" w:pos="1260"/>
          <w:tab w:val="num" w:pos="1353"/>
        </w:tabs>
        <w:ind w:left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случаи, описанные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.5.5</w:t>
      </w:r>
      <w:r w:rsidR="0054176D" w:rsidRPr="00114DBB">
        <w:rPr>
          <w:sz w:val="26"/>
          <w:szCs w:val="26"/>
        </w:rPr>
        <w:t xml:space="preserve"> настоящих Методических </w:t>
      </w:r>
      <w:r w:rsidR="00AB5DAC" w:rsidRPr="00114DBB">
        <w:rPr>
          <w:sz w:val="26"/>
          <w:szCs w:val="26"/>
        </w:rPr>
        <w:t>материалов</w:t>
      </w:r>
      <w:r w:rsidR="0019653B" w:rsidRPr="00114DBB">
        <w:rPr>
          <w:sz w:val="26"/>
          <w:szCs w:val="26"/>
        </w:rPr>
        <w:t>.</w:t>
      </w:r>
    </w:p>
    <w:p w:rsidR="009D050C" w:rsidRPr="00114DBB" w:rsidRDefault="009D050C" w:rsidP="0036113C">
      <w:pPr>
        <w:tabs>
          <w:tab w:val="num" w:pos="-2268"/>
          <w:tab w:val="left" w:pos="-1843"/>
          <w:tab w:val="left" w:pos="126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передаче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 бланков ЕГЭ удаленного участника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частника ЕГЭ,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авершившего экзамен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бъективным причинам, проводится выверка информации, внесенной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ашиночитаемую форму </w:t>
      </w:r>
      <w:r w:rsidR="00397DB0">
        <w:rPr>
          <w:sz w:val="26"/>
          <w:szCs w:val="26"/>
        </w:rPr>
        <w:t>ППЭ-</w:t>
      </w:r>
      <w:r w:rsidR="00397DB0" w:rsidRPr="00114DBB">
        <w:rPr>
          <w:sz w:val="26"/>
          <w:szCs w:val="26"/>
        </w:rPr>
        <w:t>13</w:t>
      </w:r>
      <w:r w:rsidRPr="00114DBB">
        <w:rPr>
          <w:sz w:val="26"/>
          <w:szCs w:val="26"/>
        </w:rPr>
        <w:t>-02 МАШ,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едомости, содержащей перечень бланков регистрации,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оторые была внесена информация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ом, что участник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авершил экзамен или удален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 xml:space="preserve">кзамена. </w:t>
      </w:r>
      <w:r w:rsidR="009F490C" w:rsidRPr="00114DBB">
        <w:rPr>
          <w:sz w:val="26"/>
          <w:szCs w:val="26"/>
        </w:rPr>
        <w:t>При обработке бланков участников,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9F490C" w:rsidRPr="00114DBB">
        <w:rPr>
          <w:sz w:val="26"/>
          <w:szCs w:val="26"/>
        </w:rPr>
        <w:t>авершивших работу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F490C" w:rsidRPr="00114DBB">
        <w:rPr>
          <w:sz w:val="26"/>
          <w:szCs w:val="26"/>
        </w:rPr>
        <w:t>бъективным причинам или удаленных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F490C" w:rsidRPr="00114DBB">
        <w:rPr>
          <w:sz w:val="26"/>
          <w:szCs w:val="26"/>
        </w:rPr>
        <w:t xml:space="preserve">кзамена, происходит верификация соответствующих полей бланка регистрации, РЦОИ собирает соответствующие акты  (см. </w:t>
      </w:r>
      <w:proofErr w:type="spellStart"/>
      <w:r w:rsidR="009F490C" w:rsidRPr="00114DBB">
        <w:rPr>
          <w:sz w:val="26"/>
          <w:szCs w:val="26"/>
        </w:rPr>
        <w:t>СбФ</w:t>
      </w:r>
      <w:proofErr w:type="spellEnd"/>
      <w:r w:rsidR="009F490C" w:rsidRPr="00114DBB">
        <w:rPr>
          <w:sz w:val="26"/>
          <w:szCs w:val="26"/>
        </w:rPr>
        <w:t>).</w:t>
      </w:r>
    </w:p>
    <w:p w:rsidR="009D050C" w:rsidRPr="00114DBB" w:rsidRDefault="009D050C" w:rsidP="00021A1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Подготовка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роверке развернутых ответов</w:t>
      </w:r>
      <w:r w:rsidR="00AA00B2" w:rsidRPr="00114DBB">
        <w:rPr>
          <w:sz w:val="26"/>
          <w:szCs w:val="26"/>
        </w:rPr>
        <w:t>, устных ответов</w:t>
      </w:r>
      <w:r w:rsidRPr="00114DBB">
        <w:rPr>
          <w:sz w:val="26"/>
          <w:szCs w:val="26"/>
        </w:rPr>
        <w:t xml:space="preserve">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 экзаменационной работы</w:t>
      </w:r>
      <w:r w:rsidR="005E3164" w:rsidRPr="00114DBB">
        <w:rPr>
          <w:sz w:val="26"/>
          <w:szCs w:val="26"/>
        </w:rPr>
        <w:t xml:space="preserve"> включает следующие этапы</w:t>
      </w:r>
      <w:r w:rsidR="005361CC" w:rsidRPr="00114DBB">
        <w:rPr>
          <w:sz w:val="26"/>
          <w:szCs w:val="26"/>
        </w:rPr>
        <w:t>:</w:t>
      </w:r>
    </w:p>
    <w:p w:rsidR="00CC0201" w:rsidRPr="00114DBB" w:rsidRDefault="00CC0201" w:rsidP="007A4476">
      <w:pPr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не </w:t>
      </w:r>
      <w:proofErr w:type="gramStart"/>
      <w:r w:rsidRPr="00114DBB">
        <w:rPr>
          <w:sz w:val="26"/>
          <w:szCs w:val="26"/>
        </w:rPr>
        <w:t>позднее</w:t>
      </w:r>
      <w:proofErr w:type="gramEnd"/>
      <w:r w:rsidRPr="00114DBB">
        <w:rPr>
          <w:sz w:val="26"/>
          <w:szCs w:val="26"/>
        </w:rPr>
        <w:t xml:space="preserve"> чем за 14 календарных дней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ачала проведения обработки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редседатель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руководитель РЦОИ согласуют график работы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период проведения обработки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соответствующему учебному предмету, исходя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ействующих требований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рокам проведения обработки ЭМ</w:t>
      </w:r>
      <w:r w:rsidR="00AB5DAC" w:rsidRPr="00114DBB">
        <w:rPr>
          <w:sz w:val="26"/>
          <w:szCs w:val="26"/>
        </w:rPr>
        <w:t>;</w:t>
      </w:r>
    </w:p>
    <w:p w:rsidR="00CC0201" w:rsidRPr="00114DBB" w:rsidRDefault="00CC0201" w:rsidP="007A4476">
      <w:pPr>
        <w:tabs>
          <w:tab w:val="num" w:pos="1260"/>
          <w:tab w:val="num" w:pos="1353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не </w:t>
      </w:r>
      <w:proofErr w:type="gramStart"/>
      <w:r w:rsidRPr="00114DBB">
        <w:rPr>
          <w:sz w:val="26"/>
          <w:szCs w:val="26"/>
        </w:rPr>
        <w:t>позднее</w:t>
      </w:r>
      <w:proofErr w:type="gramEnd"/>
      <w:r w:rsidRPr="00114DBB">
        <w:rPr>
          <w:sz w:val="26"/>
          <w:szCs w:val="26"/>
        </w:rPr>
        <w:t xml:space="preserve"> чем за 14 календарных дней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ачала проведения экзаменов председатель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ередает руководителю РЦОИ списочный состав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расписание работы экспертов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ля обеспечения возможности назначения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экспертов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роверку работ; списочный состав ПК, передаваемый руководителю РЦОИ, должен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бязательном порядке содержать информацию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татусе каждого члена ПК (основной эксперт, старший эксперт, ведущий эксперт) для обеспечения возможности автоматизированного назначения экзаменационных работ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ретью проверку, межрегиональную перекрестную проверку, перепроверку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роверку апелляционных работ экспертам, имеющим статус </w:t>
      </w:r>
      <w:r w:rsidR="00AB5DAC" w:rsidRPr="00114DBB">
        <w:rPr>
          <w:sz w:val="26"/>
          <w:szCs w:val="26"/>
        </w:rPr>
        <w:t>«</w:t>
      </w:r>
      <w:r w:rsidRPr="00114DBB">
        <w:rPr>
          <w:sz w:val="26"/>
          <w:szCs w:val="26"/>
        </w:rPr>
        <w:t>старший эксперт</w:t>
      </w:r>
      <w:r w:rsidR="00AB5DAC" w:rsidRPr="00114DBB">
        <w:rPr>
          <w:sz w:val="26"/>
          <w:szCs w:val="26"/>
        </w:rPr>
        <w:t>»</w:t>
      </w:r>
      <w:r w:rsidRPr="00114DBB">
        <w:rPr>
          <w:sz w:val="26"/>
          <w:szCs w:val="26"/>
        </w:rPr>
        <w:t xml:space="preserve"> и </w:t>
      </w:r>
      <w:r w:rsidR="00AB5DAC" w:rsidRPr="00114DBB">
        <w:rPr>
          <w:sz w:val="26"/>
          <w:szCs w:val="26"/>
        </w:rPr>
        <w:t>«</w:t>
      </w:r>
      <w:r w:rsidRPr="00114DBB">
        <w:rPr>
          <w:sz w:val="26"/>
          <w:szCs w:val="26"/>
        </w:rPr>
        <w:t>ведущий эксперт</w:t>
      </w:r>
      <w:r w:rsidR="00AB5DAC" w:rsidRPr="00114DBB">
        <w:rPr>
          <w:sz w:val="26"/>
          <w:szCs w:val="26"/>
        </w:rPr>
        <w:t>»</w:t>
      </w:r>
      <w:r w:rsidRPr="00114DBB">
        <w:rPr>
          <w:sz w:val="26"/>
          <w:szCs w:val="26"/>
        </w:rPr>
        <w:t>;</w:t>
      </w:r>
    </w:p>
    <w:p w:rsidR="00CC0201" w:rsidRPr="00114DBB" w:rsidRDefault="00CC0201" w:rsidP="007A4476">
      <w:pPr>
        <w:tabs>
          <w:tab w:val="num" w:pos="1260"/>
          <w:tab w:val="num" w:pos="1353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не </w:t>
      </w:r>
      <w:proofErr w:type="gramStart"/>
      <w:r w:rsidRPr="00114DBB">
        <w:rPr>
          <w:sz w:val="26"/>
          <w:szCs w:val="26"/>
        </w:rPr>
        <w:t>позднее</w:t>
      </w:r>
      <w:proofErr w:type="gramEnd"/>
      <w:r w:rsidRPr="00114DBB">
        <w:rPr>
          <w:sz w:val="26"/>
          <w:szCs w:val="26"/>
        </w:rPr>
        <w:t xml:space="preserve"> чем за 14 календарных дней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ачала экзаменов руководитель РЦОИ обеспечивает внесение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оставе региональных ПК</w:t>
      </w:r>
      <w:r w:rsidR="00AB5DAC" w:rsidRPr="00114DBB">
        <w:rPr>
          <w:sz w:val="26"/>
          <w:szCs w:val="26"/>
        </w:rPr>
        <w:t>;</w:t>
      </w:r>
    </w:p>
    <w:p w:rsidR="00324C69" w:rsidRPr="00114DBB" w:rsidRDefault="00AA00B2" w:rsidP="007A4476">
      <w:pPr>
        <w:tabs>
          <w:tab w:val="num" w:pos="1260"/>
          <w:tab w:val="num" w:pos="1353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</w:t>
      </w:r>
      <w:r w:rsidR="00324C69" w:rsidRPr="00114DBB">
        <w:rPr>
          <w:sz w:val="26"/>
          <w:szCs w:val="26"/>
        </w:rPr>
        <w:t>редседатель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324C69" w:rsidRPr="00114DBB">
        <w:rPr>
          <w:sz w:val="26"/>
          <w:szCs w:val="26"/>
        </w:rPr>
        <w:t>огласует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324C69" w:rsidRPr="00114DBB">
        <w:rPr>
          <w:sz w:val="26"/>
          <w:szCs w:val="26"/>
        </w:rPr>
        <w:t xml:space="preserve">уководителем РЦОИ график работы экспертов ПК, проводящих проверку </w:t>
      </w:r>
      <w:r w:rsidR="00BC0F84" w:rsidRPr="00114DBB">
        <w:rPr>
          <w:sz w:val="26"/>
          <w:szCs w:val="26"/>
        </w:rPr>
        <w:t xml:space="preserve">предположительно </w:t>
      </w:r>
      <w:r w:rsidR="00324C69" w:rsidRPr="00114DBB">
        <w:rPr>
          <w:sz w:val="26"/>
          <w:szCs w:val="26"/>
        </w:rPr>
        <w:t xml:space="preserve">незаполненных участниками ЕГЭ бланков ответов </w:t>
      </w:r>
      <w:r w:rsidR="003426D3">
        <w:rPr>
          <w:sz w:val="26"/>
          <w:szCs w:val="26"/>
        </w:rPr>
        <w:t>№ </w:t>
      </w:r>
      <w:r w:rsidR="00324C69" w:rsidRPr="00114DBB">
        <w:rPr>
          <w:sz w:val="26"/>
          <w:szCs w:val="26"/>
        </w:rPr>
        <w:t xml:space="preserve">2, дополнительных бланков ответов </w:t>
      </w:r>
      <w:r w:rsidR="003426D3">
        <w:rPr>
          <w:sz w:val="26"/>
          <w:szCs w:val="26"/>
        </w:rPr>
        <w:t>№ </w:t>
      </w:r>
      <w:r w:rsidR="00324C69" w:rsidRPr="00114DBB">
        <w:rPr>
          <w:sz w:val="26"/>
          <w:szCs w:val="26"/>
        </w:rPr>
        <w:t>2</w:t>
      </w:r>
      <w:r w:rsidRPr="00114DBB">
        <w:rPr>
          <w:sz w:val="26"/>
          <w:szCs w:val="26"/>
        </w:rPr>
        <w:t>, устных ответов</w:t>
      </w:r>
      <w:r w:rsidR="00324C69" w:rsidRPr="00114DBB">
        <w:rPr>
          <w:sz w:val="26"/>
          <w:szCs w:val="26"/>
        </w:rPr>
        <w:t>.</w:t>
      </w:r>
    </w:p>
    <w:p w:rsidR="009F490C" w:rsidRPr="00114DBB" w:rsidRDefault="009F490C" w:rsidP="007A4476">
      <w:pPr>
        <w:tabs>
          <w:tab w:val="num" w:pos="1260"/>
          <w:tab w:val="num" w:pos="1353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Все вышеуказанные работы включают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ебя подготовку соответствующих программных модулей РЦОИ согласно утвержденным графикам.</w:t>
      </w:r>
    </w:p>
    <w:p w:rsidR="00014B16" w:rsidRDefault="009D050C" w:rsidP="00021A1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Руководитель РЦОИ обеспечивает контроль непрерывной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есперебойной работы системы видеонаблюдения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ранения видеозаписей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омещениях РЦОИ при проведении работ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риемке, обработке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</w:t>
      </w:r>
      <w:r w:rsidR="00AB5DAC" w:rsidRPr="00114DBB">
        <w:rPr>
          <w:sz w:val="26"/>
          <w:szCs w:val="26"/>
        </w:rPr>
        <w:t>ю</w:t>
      </w:r>
      <w:r w:rsidRPr="00114DBB">
        <w:rPr>
          <w:sz w:val="26"/>
          <w:szCs w:val="26"/>
        </w:rPr>
        <w:t xml:space="preserve"> ЭМ.</w:t>
      </w:r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114DBB" w:rsidRDefault="002535F0" w:rsidP="0036113C">
      <w:pPr>
        <w:pStyle w:val="10"/>
      </w:pPr>
      <w:bookmarkStart w:id="95" w:name="_Toc369254845"/>
      <w:bookmarkStart w:id="96" w:name="_Toc407717092"/>
      <w:bookmarkStart w:id="97" w:name="_Toc437427155"/>
      <w:bookmarkStart w:id="98" w:name="_Toc439244001"/>
      <w:bookmarkStart w:id="99" w:name="_Toc254118097"/>
      <w:bookmarkStart w:id="100" w:name="_Toc286949203"/>
      <w:r w:rsidRPr="00114DBB">
        <w:lastRenderedPageBreak/>
        <w:t>Приемка</w:t>
      </w:r>
      <w:r w:rsidR="003426D3" w:rsidRPr="00114DBB">
        <w:t xml:space="preserve"> и</w:t>
      </w:r>
      <w:r w:rsidR="003426D3">
        <w:t> </w:t>
      </w:r>
      <w:r w:rsidR="003426D3" w:rsidRPr="00114DBB">
        <w:t>у</w:t>
      </w:r>
      <w:r w:rsidRPr="00114DBB">
        <w:t>чет экзаменационных материалов</w:t>
      </w:r>
      <w:bookmarkEnd w:id="95"/>
      <w:bookmarkEnd w:id="96"/>
      <w:bookmarkEnd w:id="97"/>
      <w:bookmarkEnd w:id="98"/>
    </w:p>
    <w:p w:rsidR="00C916E2" w:rsidRPr="00DE75A8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субъекте Российской Федерации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ередаются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клад организации, доставляющей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субъект Российской Федерации, или непосредственно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2535F0" w:rsidRPr="00114DBB">
        <w:rPr>
          <w:sz w:val="26"/>
          <w:szCs w:val="26"/>
        </w:rPr>
        <w:t xml:space="preserve"> силами организации, доставляющей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2535F0" w:rsidRPr="00114DBB">
        <w:rPr>
          <w:sz w:val="26"/>
          <w:szCs w:val="26"/>
        </w:rPr>
        <w:t xml:space="preserve"> субъект Российской Федерации</w:t>
      </w:r>
      <w:r w:rsidRPr="00114DBB">
        <w:rPr>
          <w:sz w:val="26"/>
          <w:szCs w:val="26"/>
        </w:rPr>
        <w:t>.</w:t>
      </w:r>
    </w:p>
    <w:p w:rsidR="00585002" w:rsidRPr="00114DBB" w:rsidRDefault="006B3D08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</w:t>
      </w:r>
      <w:r w:rsidR="00187EC5" w:rsidRPr="00114DBB">
        <w:rPr>
          <w:sz w:val="26"/>
          <w:szCs w:val="26"/>
        </w:rPr>
        <w:t>РЦОИ осуществляет автоматизированный учет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187EC5" w:rsidRPr="00114DBB">
        <w:rPr>
          <w:sz w:val="26"/>
          <w:szCs w:val="26"/>
        </w:rPr>
        <w:t xml:space="preserve"> РИС при получении ЭМ, выдаче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187EC5" w:rsidRPr="00114DBB">
        <w:rPr>
          <w:sz w:val="26"/>
          <w:szCs w:val="26"/>
        </w:rPr>
        <w:t xml:space="preserve"> ППЭ, возврате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87EC5" w:rsidRPr="00114DBB">
        <w:rPr>
          <w:sz w:val="26"/>
          <w:szCs w:val="26"/>
        </w:rPr>
        <w:t xml:space="preserve">з ППЭ после проведения экзамена. </w:t>
      </w:r>
    </w:p>
    <w:p w:rsidR="009D050C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Учет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существляется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спользованием специализированных программных средств для приемки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чета ЭМ (далее - станция приемки)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роводится ответственным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риемку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отрудником РЦОИ</w:t>
      </w:r>
      <w:r w:rsidR="00CC660C">
        <w:rPr>
          <w:sz w:val="26"/>
          <w:szCs w:val="26"/>
        </w:rPr>
        <w:t>.</w:t>
      </w:r>
      <w:r w:rsidR="003426D3" w:rsidRPr="00114DBB">
        <w:rPr>
          <w:sz w:val="26"/>
          <w:szCs w:val="26"/>
        </w:rPr>
        <w:t xml:space="preserve"> </w:t>
      </w:r>
      <w:commentRangeStart w:id="101"/>
      <w:r w:rsidR="003426D3" w:rsidRPr="00114DBB">
        <w:rPr>
          <w:sz w:val="26"/>
          <w:szCs w:val="26"/>
        </w:rPr>
        <w:t>в</w:t>
      </w:r>
      <w:r w:rsidR="003426D3">
        <w:rPr>
          <w:sz w:val="26"/>
          <w:szCs w:val="26"/>
        </w:rPr>
        <w:t> </w:t>
      </w:r>
      <w:proofErr w:type="gramStart"/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рисутствии</w:t>
      </w:r>
      <w:proofErr w:type="gramEnd"/>
      <w:r w:rsidRPr="00114DBB">
        <w:rPr>
          <w:sz w:val="26"/>
          <w:szCs w:val="26"/>
        </w:rPr>
        <w:t xml:space="preserve"> члена ГЭК. </w:t>
      </w:r>
      <w:commentRangeEnd w:id="101"/>
      <w:r w:rsidR="00CC660C">
        <w:rPr>
          <w:rStyle w:val="aa"/>
          <w:rFonts w:eastAsia="Calibri"/>
        </w:rPr>
        <w:commentReference w:id="101"/>
      </w:r>
    </w:p>
    <w:p w:rsidR="009D050C" w:rsidRPr="00114DBB" w:rsidRDefault="006B3D08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обеспечения работ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егистрации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поступивших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регистрации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ЭМ, направляемых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для использования при проведении ЕГЭ, с</w:t>
      </w:r>
      <w:r w:rsidR="00187EC5" w:rsidRPr="00114DBB">
        <w:rPr>
          <w:sz w:val="26"/>
          <w:szCs w:val="26"/>
        </w:rPr>
        <w:t>танция приемки должна быть установлена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СПД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187EC5" w:rsidRPr="00114DBB">
        <w:rPr>
          <w:sz w:val="26"/>
          <w:szCs w:val="26"/>
        </w:rPr>
        <w:t>даленно –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187EC5" w:rsidRPr="00114DBB">
        <w:rPr>
          <w:sz w:val="26"/>
          <w:szCs w:val="26"/>
        </w:rPr>
        <w:t>кладе организации, доставляющей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187EC5" w:rsidRPr="00114DBB">
        <w:rPr>
          <w:sz w:val="26"/>
          <w:szCs w:val="26"/>
        </w:rPr>
        <w:t xml:space="preserve"> субъект Российской Федерации</w:t>
      </w:r>
      <w:r w:rsidRPr="00114DBB">
        <w:rPr>
          <w:sz w:val="26"/>
          <w:szCs w:val="26"/>
        </w:rPr>
        <w:t>.</w:t>
      </w:r>
      <w:r w:rsidR="00187EC5" w:rsidRPr="00114DBB">
        <w:rPr>
          <w:sz w:val="26"/>
          <w:szCs w:val="26"/>
        </w:rPr>
        <w:t xml:space="preserve"> </w:t>
      </w:r>
    </w:p>
    <w:p w:rsidR="00585002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обеспечения корректной работы удаленной станции приемки,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ц</w:t>
      </w:r>
      <w:r w:rsidRPr="00114DBB">
        <w:rPr>
          <w:sz w:val="26"/>
          <w:szCs w:val="26"/>
        </w:rPr>
        <w:t>елью своевременного обновления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необходимо обеспечить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еже, чем один раз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утки, синхронизацию информации удаленной станции приемки</w:t>
      </w:r>
      <w:r w:rsidR="003426D3" w:rsidRPr="00114DBB">
        <w:rPr>
          <w:sz w:val="26"/>
          <w:szCs w:val="26"/>
        </w:rPr>
        <w:t xml:space="preserve"> со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танцией приемки, которая осуществляет взаимодействие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ИС.</w:t>
      </w:r>
    </w:p>
    <w:p w:rsidR="009D050C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результатам регистрации станция приемки формирует акт</w:t>
      </w:r>
      <w:r w:rsidR="00D53665" w:rsidRPr="00114DBB">
        <w:rPr>
          <w:sz w:val="26"/>
          <w:szCs w:val="26"/>
        </w:rPr>
        <w:t xml:space="preserve"> п</w:t>
      </w:r>
      <w:r w:rsidRPr="00114DBB">
        <w:rPr>
          <w:sz w:val="26"/>
          <w:szCs w:val="26"/>
        </w:rPr>
        <w:t>риемки-передачи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предоставляет информацию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омплектности коробок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 xml:space="preserve">М. </w:t>
      </w:r>
    </w:p>
    <w:p w:rsidR="009D050C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процессе работы</w:t>
      </w:r>
      <w:r w:rsidR="003426D3" w:rsidRPr="00114DBB">
        <w:rPr>
          <w:sz w:val="26"/>
          <w:szCs w:val="26"/>
        </w:rPr>
        <w:t xml:space="preserve"> со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танцией приемки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сех этапах (приемка</w:t>
      </w:r>
      <w:r w:rsidR="00D53665" w:rsidRPr="00114DBB">
        <w:rPr>
          <w:sz w:val="26"/>
          <w:szCs w:val="26"/>
        </w:rPr>
        <w:t xml:space="preserve"> Э</w:t>
      </w:r>
      <w:r w:rsidRPr="00114DBB">
        <w:rPr>
          <w:sz w:val="26"/>
          <w:szCs w:val="26"/>
        </w:rPr>
        <w:t>М, распределение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ППЭ, возврат ЭМ)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риемку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отрудник РЦОИ действует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 с «Правилами для 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риемку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отрудника РЦОИ» (</w:t>
      </w:r>
      <w:r w:rsidR="00BA15EC" w:rsidRPr="00114DBB">
        <w:rPr>
          <w:sz w:val="26"/>
          <w:szCs w:val="26"/>
        </w:rPr>
        <w:t>см. приложение</w:t>
      </w:r>
      <w:r w:rsidRPr="00114DBB">
        <w:rPr>
          <w:sz w:val="26"/>
          <w:szCs w:val="26"/>
        </w:rPr>
        <w:t>).</w:t>
      </w:r>
    </w:p>
    <w:p w:rsidR="009D050C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Учет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существляется посредством регистрации идентификационных номеров доставочных упаковок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 xml:space="preserve">а станции приемки или удаленной станции приемки путем сканирования </w:t>
      </w:r>
      <w:proofErr w:type="spellStart"/>
      <w:r w:rsidR="007A4476">
        <w:rPr>
          <w:sz w:val="26"/>
          <w:szCs w:val="26"/>
        </w:rPr>
        <w:t>штрихкод</w:t>
      </w:r>
      <w:r w:rsidRPr="00114DBB">
        <w:rPr>
          <w:sz w:val="26"/>
          <w:szCs w:val="26"/>
        </w:rPr>
        <w:t>ов</w:t>
      </w:r>
      <w:proofErr w:type="spellEnd"/>
      <w:r w:rsidRPr="00114DBB">
        <w:rPr>
          <w:sz w:val="26"/>
          <w:szCs w:val="26"/>
        </w:rPr>
        <w:t>, нанесенных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оробки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М.</w:t>
      </w:r>
    </w:p>
    <w:p w:rsidR="000F67F2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Учет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распределение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может осуществляться</w:t>
      </w:r>
      <w:r w:rsidR="00B120FA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заблаговременно. Выдача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ППЭ проводится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 xml:space="preserve">ень </w:t>
      </w:r>
      <w:proofErr w:type="gramStart"/>
      <w:r w:rsidRPr="00114DBB">
        <w:rPr>
          <w:sz w:val="26"/>
          <w:szCs w:val="26"/>
        </w:rPr>
        <w:t>экзамена</w:t>
      </w:r>
      <w:proofErr w:type="gramEnd"/>
      <w:r w:rsidRPr="00114DBB">
        <w:rPr>
          <w:sz w:val="26"/>
          <w:szCs w:val="26"/>
        </w:rPr>
        <w:t xml:space="preserve"> начиная с 00 ч 00 минут.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роцессе распределения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 помощи станции приемки (удаленной станции приемки) регистрируется информация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еречне ЭМ, </w:t>
      </w:r>
      <w:proofErr w:type="gramStart"/>
      <w:r w:rsidRPr="00114DBB">
        <w:rPr>
          <w:sz w:val="26"/>
          <w:szCs w:val="26"/>
        </w:rPr>
        <w:t>направляемых</w:t>
      </w:r>
      <w:proofErr w:type="gramEnd"/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аждый конкретный ППЭ для проведения экзамена. </w:t>
      </w:r>
    </w:p>
    <w:p w:rsidR="007A4476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РЦОИ осуществляет учет </w:t>
      </w:r>
      <w:proofErr w:type="gramStart"/>
      <w:r w:rsidRPr="00114DBB">
        <w:rPr>
          <w:sz w:val="26"/>
          <w:szCs w:val="26"/>
        </w:rPr>
        <w:t>полученных</w:t>
      </w:r>
      <w:proofErr w:type="gramEnd"/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осле проведения экзамена. При этом регистрируются ЭМ, подлежащие дальнейшей автоматизированной</w:t>
      </w:r>
      <w:r w:rsidR="007A4476">
        <w:rPr>
          <w:sz w:val="26"/>
          <w:szCs w:val="26"/>
        </w:rPr>
        <w:t xml:space="preserve"> обработке: </w:t>
      </w:r>
    </w:p>
    <w:p w:rsidR="007A4476" w:rsidRDefault="007A4476" w:rsidP="007A4476">
      <w:pPr>
        <w:tabs>
          <w:tab w:val="num" w:pos="135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бланки регистрации;</w:t>
      </w:r>
    </w:p>
    <w:p w:rsidR="007A4476" w:rsidRDefault="00187EC5" w:rsidP="007A4476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бланки ответов </w:t>
      </w:r>
      <w:r w:rsidR="003426D3">
        <w:rPr>
          <w:sz w:val="26"/>
          <w:szCs w:val="26"/>
        </w:rPr>
        <w:t>№ </w:t>
      </w:r>
      <w:r w:rsidR="007A4476">
        <w:rPr>
          <w:sz w:val="26"/>
          <w:szCs w:val="26"/>
        </w:rPr>
        <w:t>1;</w:t>
      </w:r>
    </w:p>
    <w:p w:rsidR="007A4476" w:rsidRDefault="00187EC5" w:rsidP="007A4476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бланки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 (включая</w:t>
      </w:r>
      <w:r w:rsidR="00052389">
        <w:rPr>
          <w:sz w:val="26"/>
          <w:szCs w:val="26"/>
        </w:rPr>
        <w:t xml:space="preserve"> дополнительные бланки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2); </w:t>
      </w:r>
    </w:p>
    <w:p w:rsidR="009D050C" w:rsidRPr="00114DBB" w:rsidRDefault="00187EC5" w:rsidP="007A4476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машиночитаемые формы ППЭ, неиспользованные ЭМ, испорченные ЭМ,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 xml:space="preserve">акже ЭМ, содержащие типографский брак. </w:t>
      </w:r>
    </w:p>
    <w:p w:rsidR="00D82041" w:rsidRPr="00114DBB" w:rsidRDefault="002535F0" w:rsidP="007A4476">
      <w:pPr>
        <w:tabs>
          <w:tab w:val="left" w:pos="-1843"/>
          <w:tab w:val="left" w:pos="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Формы ППЭ</w:t>
      </w:r>
      <w:r w:rsidR="00D53665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кроме </w:t>
      </w:r>
      <w:proofErr w:type="gramStart"/>
      <w:r w:rsidRPr="00114DBB">
        <w:rPr>
          <w:sz w:val="26"/>
          <w:szCs w:val="26"/>
        </w:rPr>
        <w:t>машиночитаемых</w:t>
      </w:r>
      <w:proofErr w:type="gramEnd"/>
      <w:r w:rsidR="00D53665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автоматизировано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егистрируются. Регистрация бланков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танции приемки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я</w:t>
      </w:r>
      <w:r w:rsidRPr="00114DBB">
        <w:rPr>
          <w:sz w:val="26"/>
          <w:szCs w:val="26"/>
        </w:rPr>
        <w:t>вляется обязательной</w:t>
      </w:r>
      <w:r w:rsidR="00274330" w:rsidRPr="00114DBB">
        <w:rPr>
          <w:sz w:val="26"/>
          <w:szCs w:val="26"/>
        </w:rPr>
        <w:t xml:space="preserve">, </w:t>
      </w:r>
      <w:r w:rsidRPr="00114DBB">
        <w:rPr>
          <w:sz w:val="26"/>
          <w:szCs w:val="26"/>
        </w:rPr>
        <w:t>это происходит автоматически при регистрации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танции сканирования. </w:t>
      </w:r>
    </w:p>
    <w:p w:rsidR="009D050C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оставе материалов, поступающих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бработку, содержится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ашиночитаемой форме </w:t>
      </w:r>
      <w:r w:rsidR="00397DB0">
        <w:rPr>
          <w:sz w:val="26"/>
          <w:szCs w:val="26"/>
        </w:rPr>
        <w:t>ППЭ-</w:t>
      </w:r>
      <w:r w:rsidR="00397DB0" w:rsidRPr="00114DBB">
        <w:rPr>
          <w:sz w:val="26"/>
          <w:szCs w:val="26"/>
        </w:rPr>
        <w:t>13</w:t>
      </w:r>
      <w:r w:rsidRPr="00114DBB">
        <w:rPr>
          <w:sz w:val="26"/>
          <w:szCs w:val="26"/>
        </w:rPr>
        <w:t>-02-МАШ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я</w:t>
      </w:r>
      <w:r w:rsidRPr="00114DBB">
        <w:rPr>
          <w:sz w:val="26"/>
          <w:szCs w:val="26"/>
        </w:rPr>
        <w:t>вляется необходимой для проведения обработки бланков ЕГЭ.</w:t>
      </w:r>
    </w:p>
    <w:p w:rsidR="009D050C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При возникновении любых нештатных ситуаций (неверная комплектация ЭМ, нарушение доставочной упаковки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проч</w:t>
      </w:r>
      <w:r w:rsidR="00274330" w:rsidRPr="00114DBB">
        <w:rPr>
          <w:sz w:val="26"/>
          <w:szCs w:val="26"/>
        </w:rPr>
        <w:t>.</w:t>
      </w:r>
      <w:r w:rsidRPr="00114DBB">
        <w:rPr>
          <w:sz w:val="26"/>
          <w:szCs w:val="26"/>
        </w:rPr>
        <w:t>)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риемку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отрудник РЦОИ составляет акт,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отором фиксирует все обстоятельства нештатной ситуации</w:t>
      </w:r>
      <w:r w:rsidR="00274330" w:rsidRPr="00114DBB">
        <w:rPr>
          <w:sz w:val="26"/>
          <w:szCs w:val="26"/>
        </w:rPr>
        <w:t xml:space="preserve">, </w:t>
      </w:r>
      <w:r w:rsidRPr="00114DBB">
        <w:rPr>
          <w:sz w:val="26"/>
          <w:szCs w:val="26"/>
        </w:rPr>
        <w:t>передает руководителю РЦОИ для дальнейшей передачи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Pr="00114DBB">
        <w:rPr>
          <w:sz w:val="26"/>
          <w:szCs w:val="26"/>
        </w:rPr>
        <w:t>ЭК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ФЦТ.</w:t>
      </w:r>
    </w:p>
    <w:p w:rsidR="009D050C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результатам приемки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 каждом этапе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2535F0" w:rsidRPr="00114DBB">
        <w:rPr>
          <w:sz w:val="26"/>
          <w:szCs w:val="26"/>
        </w:rPr>
        <w:t>риемку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отрудник РЦОИ оформляет акт приемки-передачи ЭМ. При этом приемка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 члена ГЭК (или сотрудника организации, доставляющей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субъект Российской Федерации) проводится ответственным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риемку сотрудником РЦОИ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кту приемки-передачи</w:t>
      </w:r>
      <w:r w:rsidR="00274330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составляемому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сновании машиночитаемой формы </w:t>
      </w:r>
      <w:r w:rsidR="00397DB0">
        <w:rPr>
          <w:sz w:val="26"/>
          <w:szCs w:val="26"/>
        </w:rPr>
        <w:t>ППЭ-</w:t>
      </w:r>
      <w:r w:rsidR="00397DB0" w:rsidRPr="00114DBB">
        <w:rPr>
          <w:sz w:val="26"/>
          <w:szCs w:val="26"/>
        </w:rPr>
        <w:t>13</w:t>
      </w:r>
      <w:r w:rsidRPr="00114DBB">
        <w:rPr>
          <w:sz w:val="26"/>
          <w:szCs w:val="26"/>
        </w:rPr>
        <w:t xml:space="preserve">-02 МАШ. </w:t>
      </w:r>
    </w:p>
    <w:p w:rsidR="00014B16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Принятые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аправляются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хемой приемки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бработки ЭМ.</w:t>
      </w:r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E370E" w:rsidRPr="00114DBB" w:rsidRDefault="002E370E" w:rsidP="0036113C">
      <w:pPr>
        <w:pStyle w:val="10"/>
      </w:pPr>
      <w:bookmarkStart w:id="102" w:name="_Toc437427156"/>
      <w:bookmarkStart w:id="103" w:name="_Toc439244002"/>
      <w:r w:rsidRPr="00114DBB">
        <w:lastRenderedPageBreak/>
        <w:t>Получение</w:t>
      </w:r>
      <w:r w:rsidR="003426D3" w:rsidRPr="00114DBB">
        <w:t xml:space="preserve"> и</w:t>
      </w:r>
      <w:r w:rsidR="003426D3">
        <w:t> </w:t>
      </w:r>
      <w:r w:rsidR="003426D3" w:rsidRPr="00114DBB">
        <w:t>з</w:t>
      </w:r>
      <w:r w:rsidRPr="00114DBB">
        <w:t>агрузка электронных образов бланков ответов участников ЕГЭ</w:t>
      </w:r>
      <w:bookmarkEnd w:id="102"/>
      <w:bookmarkEnd w:id="103"/>
    </w:p>
    <w:p w:rsidR="002E370E" w:rsidRPr="00114DBB" w:rsidRDefault="002E370E" w:rsidP="00021A11">
      <w:pPr>
        <w:numPr>
          <w:ilvl w:val="1"/>
          <w:numId w:val="3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</w:t>
      </w:r>
      <w:r w:rsidR="00D82EC6" w:rsidRPr="00114DBB">
        <w:rPr>
          <w:sz w:val="26"/>
          <w:szCs w:val="26"/>
        </w:rPr>
        <w:t>,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F14818" w:rsidRPr="00114DBB">
        <w:rPr>
          <w:sz w:val="26"/>
          <w:szCs w:val="26"/>
        </w:rPr>
        <w:t>агрузку</w:t>
      </w:r>
      <w:r w:rsidR="00722CD9" w:rsidRPr="00114DBB">
        <w:rPr>
          <w:sz w:val="26"/>
          <w:szCs w:val="26"/>
        </w:rPr>
        <w:t xml:space="preserve"> </w:t>
      </w:r>
      <w:r w:rsidR="00D82EC6" w:rsidRPr="00114DBB">
        <w:rPr>
          <w:sz w:val="26"/>
          <w:szCs w:val="26"/>
        </w:rPr>
        <w:t>электронны</w:t>
      </w:r>
      <w:r w:rsidR="00372C74" w:rsidRPr="00114DBB">
        <w:rPr>
          <w:sz w:val="26"/>
          <w:szCs w:val="26"/>
        </w:rPr>
        <w:t>х</w:t>
      </w:r>
      <w:r w:rsidR="00D82EC6" w:rsidRPr="00114DBB">
        <w:rPr>
          <w:sz w:val="26"/>
          <w:szCs w:val="26"/>
        </w:rPr>
        <w:t xml:space="preserve"> образов бланков участников ЕГЭ</w:t>
      </w:r>
      <w:r w:rsidR="00274330" w:rsidRPr="00114DBB">
        <w:rPr>
          <w:sz w:val="26"/>
          <w:szCs w:val="26"/>
        </w:rPr>
        <w:t>,</w:t>
      </w:r>
      <w:r w:rsidR="00D82EC6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получает зашифрованные пакеты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D82EC6" w:rsidRPr="00114DBB">
        <w:rPr>
          <w:sz w:val="26"/>
          <w:szCs w:val="26"/>
        </w:rPr>
        <w:t xml:space="preserve">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орм ППЭ.</w:t>
      </w:r>
    </w:p>
    <w:p w:rsidR="002E370E" w:rsidRPr="00114DBB" w:rsidRDefault="002E370E" w:rsidP="00021A11">
      <w:pPr>
        <w:numPr>
          <w:ilvl w:val="1"/>
          <w:numId w:val="3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 переносит полученный пакет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D82EC6" w:rsidRPr="00114DBB">
        <w:rPr>
          <w:sz w:val="26"/>
          <w:szCs w:val="26"/>
        </w:rPr>
        <w:t xml:space="preserve"> ответов участников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омощью </w:t>
      </w:r>
      <w:proofErr w:type="spellStart"/>
      <w:r w:rsidRPr="00114DBB">
        <w:rPr>
          <w:sz w:val="26"/>
          <w:szCs w:val="26"/>
        </w:rPr>
        <w:t>флеш</w:t>
      </w:r>
      <w:proofErr w:type="spellEnd"/>
      <w:r w:rsidRPr="00114DBB">
        <w:rPr>
          <w:sz w:val="26"/>
          <w:szCs w:val="26"/>
        </w:rPr>
        <w:t>-накопителя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абочую станцию,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оторой </w:t>
      </w:r>
      <w:r w:rsidR="00CF4D79" w:rsidRPr="00114DBB">
        <w:rPr>
          <w:sz w:val="26"/>
          <w:szCs w:val="26"/>
        </w:rPr>
        <w:t xml:space="preserve">производится </w:t>
      </w:r>
      <w:r w:rsidRPr="00114DBB">
        <w:rPr>
          <w:sz w:val="26"/>
          <w:szCs w:val="26"/>
        </w:rPr>
        <w:t>загрузк</w:t>
      </w:r>
      <w:r w:rsidR="00CF4D79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 электронных бланков.</w:t>
      </w:r>
    </w:p>
    <w:p w:rsidR="002E370E" w:rsidRPr="00114DBB" w:rsidRDefault="002E370E" w:rsidP="00021A11">
      <w:pPr>
        <w:numPr>
          <w:ilvl w:val="1"/>
          <w:numId w:val="3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CF4D79" w:rsidRPr="00114DBB">
        <w:rPr>
          <w:sz w:val="26"/>
          <w:szCs w:val="26"/>
        </w:rPr>
        <w:t xml:space="preserve">спользованием </w:t>
      </w:r>
      <w:proofErr w:type="spellStart"/>
      <w:r w:rsidR="00CF4D79" w:rsidRPr="00114DBB">
        <w:rPr>
          <w:sz w:val="26"/>
          <w:szCs w:val="26"/>
        </w:rPr>
        <w:t>токена</w:t>
      </w:r>
      <w:proofErr w:type="spellEnd"/>
      <w:r w:rsidR="00CF4D79" w:rsidRPr="00114DBB">
        <w:rPr>
          <w:sz w:val="26"/>
          <w:szCs w:val="26"/>
        </w:rPr>
        <w:t xml:space="preserve"> специалиста РЦОИ </w:t>
      </w:r>
      <w:r w:rsidRPr="00114DBB">
        <w:rPr>
          <w:sz w:val="26"/>
          <w:szCs w:val="26"/>
        </w:rPr>
        <w:t>выполняет расшифровку пакета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CF4D79" w:rsidRPr="00114DBB">
        <w:rPr>
          <w:sz w:val="26"/>
          <w:szCs w:val="26"/>
        </w:rPr>
        <w:t xml:space="preserve"> ответов участников ЕГЭ</w:t>
      </w:r>
      <w:r w:rsidRPr="00114DBB">
        <w:rPr>
          <w:sz w:val="26"/>
          <w:szCs w:val="26"/>
        </w:rPr>
        <w:t>, полученными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CF4D79" w:rsidRPr="00114DBB">
        <w:rPr>
          <w:sz w:val="26"/>
          <w:szCs w:val="26"/>
        </w:rPr>
        <w:t>.</w:t>
      </w:r>
    </w:p>
    <w:p w:rsidR="002E370E" w:rsidRPr="00114DBB" w:rsidDel="002E580A" w:rsidRDefault="002E370E" w:rsidP="00021A11">
      <w:pPr>
        <w:numPr>
          <w:ilvl w:val="1"/>
          <w:numId w:val="3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moveFromRangeStart w:id="104" w:author="Синькова Ирина Викторовна" w:date="2016-10-31T10:33:00Z" w:name="move465673367"/>
      <w:moveFrom w:id="105" w:author="Синькова Ирина Викторовна" w:date="2016-10-31T10:33:00Z">
        <w:r w:rsidRPr="00114DBB" w:rsidDel="002E580A">
          <w:rPr>
            <w:sz w:val="26"/>
            <w:szCs w:val="26"/>
          </w:rPr>
          <w:t>Специалист РЦОИ сообщает</w:t>
        </w:r>
        <w:r w:rsidR="003426D3" w:rsidRPr="00114DBB" w:rsidDel="002E580A">
          <w:rPr>
            <w:sz w:val="26"/>
            <w:szCs w:val="26"/>
          </w:rPr>
          <w:t xml:space="preserve"> в</w:t>
        </w:r>
        <w:r w:rsidR="003426D3" w:rsidDel="002E580A">
          <w:rPr>
            <w:sz w:val="26"/>
            <w:szCs w:val="26"/>
          </w:rPr>
          <w:t> </w:t>
        </w:r>
        <w:r w:rsidR="003426D3" w:rsidRPr="00114DBB" w:rsidDel="002E580A">
          <w:rPr>
            <w:sz w:val="26"/>
            <w:szCs w:val="26"/>
          </w:rPr>
          <w:t>П</w:t>
        </w:r>
        <w:r w:rsidRPr="00114DBB" w:rsidDel="002E580A">
          <w:rPr>
            <w:sz w:val="26"/>
            <w:szCs w:val="26"/>
          </w:rPr>
          <w:t>ПЭ</w:t>
        </w:r>
        <w:r w:rsidR="003426D3" w:rsidRPr="00114DBB" w:rsidDel="002E580A">
          <w:rPr>
            <w:sz w:val="26"/>
            <w:szCs w:val="26"/>
          </w:rPr>
          <w:t xml:space="preserve"> о</w:t>
        </w:r>
        <w:r w:rsidR="003426D3" w:rsidDel="002E580A">
          <w:rPr>
            <w:sz w:val="26"/>
            <w:szCs w:val="26"/>
          </w:rPr>
          <w:t> </w:t>
        </w:r>
        <w:r w:rsidR="003426D3" w:rsidRPr="00114DBB" w:rsidDel="002E580A">
          <w:rPr>
            <w:sz w:val="26"/>
            <w:szCs w:val="26"/>
          </w:rPr>
          <w:t>ф</w:t>
        </w:r>
        <w:r w:rsidRPr="00114DBB" w:rsidDel="002E580A">
          <w:rPr>
            <w:sz w:val="26"/>
            <w:szCs w:val="26"/>
          </w:rPr>
          <w:t>акте успешного получения</w:t>
        </w:r>
        <w:r w:rsidR="003426D3" w:rsidRPr="00114DBB" w:rsidDel="002E580A">
          <w:rPr>
            <w:sz w:val="26"/>
            <w:szCs w:val="26"/>
          </w:rPr>
          <w:t xml:space="preserve"> и</w:t>
        </w:r>
        <w:r w:rsidR="003426D3" w:rsidDel="002E580A">
          <w:rPr>
            <w:sz w:val="26"/>
            <w:szCs w:val="26"/>
          </w:rPr>
          <w:t> </w:t>
        </w:r>
        <w:r w:rsidR="003426D3" w:rsidRPr="00114DBB" w:rsidDel="002E580A">
          <w:rPr>
            <w:sz w:val="26"/>
            <w:szCs w:val="26"/>
          </w:rPr>
          <w:t>р</w:t>
        </w:r>
        <w:r w:rsidRPr="00114DBB" w:rsidDel="002E580A">
          <w:rPr>
            <w:sz w:val="26"/>
            <w:szCs w:val="26"/>
          </w:rPr>
          <w:t>асшифровки полученного пакета данных</w:t>
        </w:r>
        <w:r w:rsidR="003426D3" w:rsidRPr="00114DBB" w:rsidDel="002E580A">
          <w:rPr>
            <w:sz w:val="26"/>
            <w:szCs w:val="26"/>
          </w:rPr>
          <w:t xml:space="preserve"> с</w:t>
        </w:r>
        <w:r w:rsidR="003426D3" w:rsidDel="002E580A">
          <w:rPr>
            <w:sz w:val="26"/>
            <w:szCs w:val="26"/>
          </w:rPr>
          <w:t> </w:t>
        </w:r>
        <w:r w:rsidR="003426D3" w:rsidRPr="00114DBB" w:rsidDel="002E580A">
          <w:rPr>
            <w:sz w:val="26"/>
            <w:szCs w:val="26"/>
          </w:rPr>
          <w:t>э</w:t>
        </w:r>
        <w:r w:rsidRPr="00114DBB" w:rsidDel="002E580A">
          <w:rPr>
            <w:sz w:val="26"/>
            <w:szCs w:val="26"/>
          </w:rPr>
          <w:t>лектронными образами бланков</w:t>
        </w:r>
        <w:r w:rsidR="00CF4D79" w:rsidRPr="00114DBB" w:rsidDel="002E580A">
          <w:rPr>
            <w:sz w:val="26"/>
            <w:szCs w:val="26"/>
          </w:rPr>
          <w:t xml:space="preserve"> ответов участников ЕГЭ</w:t>
        </w:r>
        <w:r w:rsidRPr="00114DBB" w:rsidDel="002E580A">
          <w:rPr>
            <w:sz w:val="26"/>
            <w:szCs w:val="26"/>
          </w:rPr>
          <w:t>.</w:t>
        </w:r>
      </w:moveFrom>
    </w:p>
    <w:moveFromRangeEnd w:id="104"/>
    <w:p w:rsidR="00014B16" w:rsidRDefault="002E370E" w:rsidP="00021A11">
      <w:pPr>
        <w:numPr>
          <w:ilvl w:val="1"/>
          <w:numId w:val="3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ins w:id="106" w:author="Синькова Ирина Викторовна" w:date="2016-10-31T10:33:00Z"/>
          <w:sz w:val="26"/>
          <w:szCs w:val="26"/>
        </w:rPr>
      </w:pPr>
      <w:r w:rsidRPr="00114DBB">
        <w:rPr>
          <w:sz w:val="26"/>
          <w:szCs w:val="26"/>
        </w:rPr>
        <w:t>Специалист РЦОИ записывает расшифрованные пакеты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574C61" w:rsidRPr="00114DBB">
        <w:rPr>
          <w:sz w:val="26"/>
          <w:szCs w:val="26"/>
        </w:rPr>
        <w:t xml:space="preserve"> ответов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proofErr w:type="spellStart"/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леш</w:t>
      </w:r>
      <w:proofErr w:type="spellEnd"/>
      <w:r w:rsidRPr="00114DBB">
        <w:rPr>
          <w:sz w:val="26"/>
          <w:szCs w:val="26"/>
        </w:rPr>
        <w:t>-накопитель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ереносит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 рабочую станцию,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оторой </w:t>
      </w:r>
      <w:r w:rsidR="004D7C1B" w:rsidRPr="00114DBB">
        <w:rPr>
          <w:sz w:val="26"/>
          <w:szCs w:val="26"/>
        </w:rPr>
        <w:t>производится сканирование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4D7C1B" w:rsidRPr="00114DBB">
        <w:rPr>
          <w:sz w:val="26"/>
          <w:szCs w:val="26"/>
        </w:rPr>
        <w:t>аспознавание материалов</w:t>
      </w:r>
      <w:r w:rsidRPr="00114DBB">
        <w:rPr>
          <w:sz w:val="26"/>
          <w:szCs w:val="26"/>
        </w:rPr>
        <w:t>.</w:t>
      </w:r>
    </w:p>
    <w:p w:rsidR="00543AC8" w:rsidRPr="00543AC8" w:rsidRDefault="00543AC8">
      <w:pPr>
        <w:pStyle w:val="af3"/>
        <w:numPr>
          <w:ilvl w:val="1"/>
          <w:numId w:val="35"/>
        </w:numPr>
        <w:ind w:left="0" w:firstLine="567"/>
        <w:jc w:val="both"/>
        <w:rPr>
          <w:sz w:val="26"/>
          <w:szCs w:val="26"/>
        </w:rPr>
        <w:pPrChange w:id="107" w:author="Синькова Ирина Викторовна" w:date="2016-10-31T10:36:00Z">
          <w:pPr>
            <w:pStyle w:val="af3"/>
            <w:numPr>
              <w:ilvl w:val="1"/>
              <w:numId w:val="35"/>
            </w:numPr>
            <w:ind w:left="1855" w:hanging="720"/>
          </w:pPr>
        </w:pPrChange>
      </w:pPr>
      <w:moveToRangeStart w:id="108" w:author="Синькова Ирина Викторовна" w:date="2016-10-31T10:33:00Z" w:name="move465673367"/>
      <w:r w:rsidRPr="00543AC8">
        <w:rPr>
          <w:sz w:val="26"/>
          <w:szCs w:val="26"/>
        </w:rPr>
        <w:t xml:space="preserve">Специалист РЦОИ </w:t>
      </w:r>
      <w:ins w:id="109" w:author="Синькова Ирина Викторовна" w:date="2016-10-31T10:34:00Z">
        <w:r>
          <w:rPr>
            <w:sz w:val="26"/>
            <w:szCs w:val="26"/>
          </w:rPr>
          <w:t>загружает на рабочую станцию, на которой производится сканирование и распознавание материалов,</w:t>
        </w:r>
      </w:ins>
      <w:ins w:id="110" w:author="Синькова Ирина Викторовна" w:date="2016-10-31T10:36:00Z">
        <w:r>
          <w:rPr>
            <w:sz w:val="26"/>
            <w:szCs w:val="26"/>
          </w:rPr>
          <w:t xml:space="preserve"> </w:t>
        </w:r>
      </w:ins>
      <w:ins w:id="111" w:author="Синькова Ирина Викторовна" w:date="2016-10-31T10:34:00Z">
        <w:r>
          <w:rPr>
            <w:sz w:val="26"/>
            <w:szCs w:val="26"/>
          </w:rPr>
          <w:t xml:space="preserve">электронные образы бланков ответов участников, убеждается в комплектности и отсутствии видимого брака, после чего </w:t>
        </w:r>
      </w:ins>
      <w:r w:rsidRPr="00543AC8">
        <w:rPr>
          <w:sz w:val="26"/>
          <w:szCs w:val="26"/>
        </w:rPr>
        <w:t>сообщает в ППЭ о факте успешного получения и расшифровки полученного пакета данных с электронными образами бланков ответов участников ЕГЭ.</w:t>
      </w:r>
    </w:p>
    <w:moveToRangeEnd w:id="108"/>
    <w:p w:rsidR="00543AC8" w:rsidRDefault="00543AC8">
      <w:pPr>
        <w:tabs>
          <w:tab w:val="num" w:pos="1353"/>
        </w:tabs>
        <w:ind w:left="567"/>
        <w:jc w:val="both"/>
        <w:rPr>
          <w:sz w:val="26"/>
          <w:szCs w:val="26"/>
        </w:rPr>
        <w:pPrChange w:id="112" w:author="Синькова Ирина Викторовна" w:date="2016-10-31T10:34:00Z">
          <w:pPr>
            <w:numPr>
              <w:ilvl w:val="1"/>
              <w:numId w:val="35"/>
            </w:numPr>
            <w:tabs>
              <w:tab w:val="num" w:pos="1069"/>
              <w:tab w:val="num" w:pos="1260"/>
              <w:tab w:val="num" w:pos="1353"/>
            </w:tabs>
            <w:ind w:left="1855" w:firstLine="567"/>
            <w:jc w:val="both"/>
          </w:pPr>
        </w:pPrChange>
      </w:pPr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96FFD" w:rsidRPr="00114DBB" w:rsidRDefault="002535F0" w:rsidP="0036113C">
      <w:pPr>
        <w:pStyle w:val="10"/>
      </w:pPr>
      <w:bookmarkStart w:id="113" w:name="_Toc407717093"/>
      <w:bookmarkStart w:id="114" w:name="_Toc437427157"/>
      <w:bookmarkStart w:id="115" w:name="_Toc439244003"/>
      <w:bookmarkEnd w:id="99"/>
      <w:bookmarkEnd w:id="100"/>
      <w:r w:rsidRPr="00114DBB">
        <w:lastRenderedPageBreak/>
        <w:t>Краткая схема обработки</w:t>
      </w:r>
      <w:r w:rsidR="003426D3" w:rsidRPr="00114DBB">
        <w:t xml:space="preserve"> ЭМ</w:t>
      </w:r>
      <w:r w:rsidR="003426D3">
        <w:t> </w:t>
      </w:r>
      <w:r w:rsidR="003426D3" w:rsidRPr="00114DBB">
        <w:t>в</w:t>
      </w:r>
      <w:r w:rsidRPr="00114DBB">
        <w:t xml:space="preserve"> РЦОИ каждого типа ЭМ</w:t>
      </w:r>
      <w:bookmarkEnd w:id="113"/>
      <w:bookmarkEnd w:id="114"/>
      <w:bookmarkEnd w:id="115"/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4111"/>
        <w:gridCol w:w="2977"/>
      </w:tblGrid>
      <w:tr w:rsidR="00114DBB" w:rsidRPr="00114DBB" w:rsidTr="003A2E59">
        <w:trPr>
          <w:cantSplit/>
          <w:trHeight w:val="2117"/>
        </w:trPr>
        <w:tc>
          <w:tcPr>
            <w:tcW w:w="567" w:type="dxa"/>
            <w:textDirection w:val="btLr"/>
            <w:vAlign w:val="center"/>
          </w:tcPr>
          <w:p w:rsidR="00D82041" w:rsidRPr="00114DBB" w:rsidRDefault="003426D3" w:rsidP="00114DBB">
            <w:pPr>
              <w:spacing w:after="200"/>
              <w:ind w:left="113" w:right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</w:t>
            </w:r>
            <w:proofErr w:type="gramStart"/>
            <w:r w:rsidR="009D050C" w:rsidRPr="00114DBB">
              <w:rPr>
                <w:sz w:val="26"/>
                <w:szCs w:val="26"/>
              </w:rPr>
              <w:t>п</w:t>
            </w:r>
            <w:proofErr w:type="gramEnd"/>
            <w:r w:rsidR="009D050C" w:rsidRPr="00114DBB">
              <w:rPr>
                <w:sz w:val="26"/>
                <w:szCs w:val="26"/>
              </w:rPr>
              <w:t>/п</w:t>
            </w:r>
          </w:p>
        </w:tc>
        <w:tc>
          <w:tcPr>
            <w:tcW w:w="2410" w:type="dxa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Наименование ЭМ</w:t>
            </w:r>
          </w:p>
        </w:tc>
        <w:tc>
          <w:tcPr>
            <w:tcW w:w="4111" w:type="dxa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Последовательность выполнения технологических операций</w:t>
            </w:r>
          </w:p>
        </w:tc>
        <w:tc>
          <w:tcPr>
            <w:tcW w:w="2977" w:type="dxa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Сотрудники РЦОИ, обеспечивающие выполнение соответствующих технологических операций</w:t>
            </w:r>
          </w:p>
        </w:tc>
      </w:tr>
      <w:tr w:rsidR="00114DBB" w:rsidRPr="00114DBB" w:rsidTr="003A2E59">
        <w:trPr>
          <w:trHeight w:val="1245"/>
        </w:trPr>
        <w:tc>
          <w:tcPr>
            <w:tcW w:w="567" w:type="dxa"/>
            <w:vMerge w:val="restart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D82041" w:rsidRPr="00114DBB" w:rsidRDefault="009D050C" w:rsidP="00114DBB">
            <w:pPr>
              <w:tabs>
                <w:tab w:val="left" w:pos="488"/>
              </w:tabs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Машиночитаемые формы ППЭ:</w:t>
            </w:r>
          </w:p>
          <w:p w:rsidR="00D82041" w:rsidRPr="00114DBB" w:rsidRDefault="00052389" w:rsidP="00114DBB">
            <w:pPr>
              <w:pStyle w:val="af3"/>
              <w:tabs>
                <w:tab w:val="left" w:pos="650"/>
              </w:tabs>
              <w:spacing w:after="20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ППЭ-</w:t>
            </w:r>
            <w:r w:rsidR="009D050C" w:rsidRPr="00114DBB">
              <w:rPr>
                <w:sz w:val="26"/>
                <w:szCs w:val="26"/>
              </w:rPr>
              <w:t>13-02 МАШ,</w:t>
            </w:r>
          </w:p>
          <w:p w:rsidR="00D82041" w:rsidRPr="00114DBB" w:rsidRDefault="00052389" w:rsidP="00114DBB">
            <w:pPr>
              <w:pStyle w:val="af3"/>
              <w:tabs>
                <w:tab w:val="left" w:pos="650"/>
                <w:tab w:val="left" w:pos="830"/>
              </w:tabs>
              <w:spacing w:after="20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ППЭ-</w:t>
            </w:r>
            <w:r w:rsidR="009D050C" w:rsidRPr="00114DBB">
              <w:rPr>
                <w:sz w:val="26"/>
                <w:szCs w:val="26"/>
              </w:rPr>
              <w:t>18 МАШ;</w:t>
            </w:r>
          </w:p>
          <w:p w:rsidR="00D82041" w:rsidRPr="00114DBB" w:rsidRDefault="00D82041" w:rsidP="00114DBB">
            <w:pPr>
              <w:tabs>
                <w:tab w:val="left" w:pos="488"/>
              </w:tabs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D82041" w:rsidRPr="00114DBB" w:rsidRDefault="009D050C" w:rsidP="00021A11">
            <w:pPr>
              <w:pStyle w:val="af3"/>
              <w:numPr>
                <w:ilvl w:val="0"/>
                <w:numId w:val="11"/>
              </w:numPr>
              <w:spacing w:after="200"/>
              <w:ind w:left="-7" w:firstLine="367"/>
              <w:jc w:val="both"/>
              <w:rPr>
                <w:b/>
                <w:bCs/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Сканирование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роцессе проведения сканирования)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b/>
                <w:bCs/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сканирования</w:t>
            </w:r>
          </w:p>
        </w:tc>
      </w:tr>
      <w:tr w:rsidR="00114DBB" w:rsidRPr="00114DBB" w:rsidTr="003A2E59">
        <w:trPr>
          <w:trHeight w:val="510"/>
        </w:trPr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ind w:left="435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041" w:rsidRPr="00114DBB" w:rsidRDefault="009D050C" w:rsidP="00021A11">
            <w:pPr>
              <w:pStyle w:val="af3"/>
              <w:numPr>
                <w:ilvl w:val="0"/>
                <w:numId w:val="11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3A2E59">
        <w:trPr>
          <w:trHeight w:val="1217"/>
        </w:trPr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ind w:left="435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D82041" w:rsidRPr="00114DBB" w:rsidRDefault="0054176D" w:rsidP="00021A11">
            <w:pPr>
              <w:pStyle w:val="af3"/>
              <w:numPr>
                <w:ilvl w:val="0"/>
                <w:numId w:val="11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D82041" w:rsidRPr="00114DBB" w:rsidRDefault="0054176D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верификации, старший верификатор (при необходимости)</w:t>
            </w:r>
          </w:p>
        </w:tc>
      </w:tr>
      <w:tr w:rsidR="00114DBB" w:rsidRPr="00114DBB" w:rsidTr="003A2E59">
        <w:tc>
          <w:tcPr>
            <w:tcW w:w="567" w:type="dxa"/>
            <w:vMerge w:val="restart"/>
            <w:vAlign w:val="center"/>
          </w:tcPr>
          <w:p w:rsidR="00D82041" w:rsidRPr="00114DBB" w:rsidRDefault="0096718B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D82041" w:rsidRPr="00114DBB" w:rsidRDefault="0096718B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Бланки регистрации</w:t>
            </w:r>
          </w:p>
        </w:tc>
        <w:tc>
          <w:tcPr>
            <w:tcW w:w="4111" w:type="dxa"/>
            <w:vAlign w:val="center"/>
          </w:tcPr>
          <w:p w:rsidR="00D82041" w:rsidRPr="00114DBB" w:rsidRDefault="0096718B" w:rsidP="00021A11">
            <w:pPr>
              <w:pStyle w:val="af3"/>
              <w:numPr>
                <w:ilvl w:val="0"/>
                <w:numId w:val="12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Сканирование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роцессе проведения сканирования)</w:t>
            </w:r>
          </w:p>
        </w:tc>
        <w:tc>
          <w:tcPr>
            <w:tcW w:w="2977" w:type="dxa"/>
            <w:vAlign w:val="center"/>
          </w:tcPr>
          <w:p w:rsidR="00D82041" w:rsidRPr="00114DBB" w:rsidRDefault="0096718B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сканирования</w:t>
            </w:r>
          </w:p>
        </w:tc>
      </w:tr>
      <w:tr w:rsidR="00114DBB" w:rsidRPr="00114DBB" w:rsidTr="003A2E59"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Pr="00114DBB" w:rsidRDefault="0096718B" w:rsidP="00021A11">
            <w:pPr>
              <w:pStyle w:val="af3"/>
              <w:numPr>
                <w:ilvl w:val="0"/>
                <w:numId w:val="12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  <w:vAlign w:val="center"/>
          </w:tcPr>
          <w:p w:rsidR="00D82041" w:rsidRPr="00114DBB" w:rsidRDefault="0096718B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3A2E59"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Pr="00114DBB" w:rsidRDefault="0096718B" w:rsidP="00021A11">
            <w:pPr>
              <w:pStyle w:val="af3"/>
              <w:numPr>
                <w:ilvl w:val="0"/>
                <w:numId w:val="12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  <w:vMerge w:val="restart"/>
            <w:vAlign w:val="center"/>
          </w:tcPr>
          <w:p w:rsidR="00D82041" w:rsidRPr="00114DBB" w:rsidRDefault="0096718B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верификации, старший верификатор (при необходимости)</w:t>
            </w:r>
          </w:p>
        </w:tc>
      </w:tr>
      <w:tr w:rsidR="00114DBB" w:rsidRPr="00114DBB" w:rsidTr="003A2E59">
        <w:trPr>
          <w:trHeight w:val="1135"/>
        </w:trPr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D82041" w:rsidRPr="00114DBB" w:rsidRDefault="0096718B" w:rsidP="00021A11">
            <w:pPr>
              <w:pStyle w:val="af3"/>
              <w:numPr>
                <w:ilvl w:val="0"/>
                <w:numId w:val="12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Сверка персональных данных участников ЕГЭ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д</w:t>
            </w:r>
            <w:r w:rsidRPr="00114DBB">
              <w:rPr>
                <w:sz w:val="26"/>
                <w:szCs w:val="26"/>
              </w:rPr>
              <w:t>анными, внесенными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Р</w:t>
            </w:r>
            <w:r w:rsidRPr="00114DBB">
              <w:rPr>
                <w:sz w:val="26"/>
                <w:szCs w:val="26"/>
              </w:rPr>
              <w:t>ИС</w:t>
            </w: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</w:tr>
      <w:tr w:rsidR="00114DBB" w:rsidRPr="00114DBB" w:rsidTr="003A2E59">
        <w:trPr>
          <w:trHeight w:val="1231"/>
        </w:trPr>
        <w:tc>
          <w:tcPr>
            <w:tcW w:w="567" w:type="dxa"/>
            <w:vMerge/>
            <w:tcBorders>
              <w:bottom w:val="single" w:sz="4" w:space="0" w:color="000000"/>
            </w:tcBorders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D82041" w:rsidRPr="00114DBB" w:rsidRDefault="0096718B" w:rsidP="00021A11">
            <w:pPr>
              <w:pStyle w:val="af3"/>
              <w:numPr>
                <w:ilvl w:val="0"/>
                <w:numId w:val="12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Сверка </w:t>
            </w:r>
            <w:r w:rsidR="00437D9A" w:rsidRPr="00114DBB">
              <w:rPr>
                <w:sz w:val="26"/>
                <w:szCs w:val="26"/>
              </w:rPr>
              <w:t>полей</w:t>
            </w:r>
            <w:r w:rsidR="003426D3" w:rsidRPr="00114DBB">
              <w:rPr>
                <w:sz w:val="26"/>
                <w:szCs w:val="26"/>
              </w:rPr>
              <w:t xml:space="preserve"> об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у</w:t>
            </w:r>
            <w:r w:rsidRPr="00114DBB">
              <w:rPr>
                <w:sz w:val="26"/>
                <w:szCs w:val="26"/>
              </w:rPr>
              <w:t>далении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э</w:t>
            </w:r>
            <w:r w:rsidRPr="00114DBB">
              <w:rPr>
                <w:sz w:val="26"/>
                <w:szCs w:val="26"/>
              </w:rPr>
              <w:t>кзамена и</w:t>
            </w:r>
            <w:r w:rsidR="002535F0" w:rsidRPr="00114DBB">
              <w:rPr>
                <w:sz w:val="26"/>
                <w:szCs w:val="26"/>
              </w:rPr>
              <w:t>/</w:t>
            </w:r>
            <w:r w:rsidRPr="00114DBB">
              <w:rPr>
                <w:sz w:val="26"/>
                <w:szCs w:val="26"/>
              </w:rPr>
              <w:t xml:space="preserve">или </w:t>
            </w:r>
            <w:proofErr w:type="spellStart"/>
            <w:r w:rsidRPr="00114DBB">
              <w:rPr>
                <w:sz w:val="26"/>
                <w:szCs w:val="26"/>
              </w:rPr>
              <w:t>незавершении</w:t>
            </w:r>
            <w:proofErr w:type="spellEnd"/>
            <w:r w:rsidRPr="00114DBB">
              <w:rPr>
                <w:sz w:val="26"/>
                <w:szCs w:val="26"/>
              </w:rPr>
              <w:t xml:space="preserve"> экзамена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у</w:t>
            </w:r>
            <w:r w:rsidRPr="00114DBB">
              <w:rPr>
                <w:sz w:val="26"/>
                <w:szCs w:val="26"/>
              </w:rPr>
              <w:t>важительным причинам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д</w:t>
            </w:r>
            <w:r w:rsidRPr="00114DBB">
              <w:rPr>
                <w:sz w:val="26"/>
                <w:szCs w:val="26"/>
              </w:rPr>
              <w:t>окументами</w:t>
            </w:r>
            <w:r w:rsidR="003426D3" w:rsidRPr="00114DBB">
              <w:rPr>
                <w:sz w:val="26"/>
                <w:szCs w:val="26"/>
              </w:rPr>
              <w:t xml:space="preserve"> из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ПЭ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D82041" w:rsidRPr="00114DBB" w:rsidRDefault="0096718B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верификации</w:t>
            </w:r>
          </w:p>
        </w:tc>
      </w:tr>
      <w:tr w:rsidR="00114DBB" w:rsidRPr="00114DBB" w:rsidTr="003A2E59">
        <w:tc>
          <w:tcPr>
            <w:tcW w:w="567" w:type="dxa"/>
            <w:vMerge w:val="restart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Бланки ответов № 1</w:t>
            </w:r>
          </w:p>
        </w:tc>
        <w:tc>
          <w:tcPr>
            <w:tcW w:w="4111" w:type="dxa"/>
            <w:vAlign w:val="center"/>
          </w:tcPr>
          <w:p w:rsidR="00D82041" w:rsidRPr="00114DBB" w:rsidRDefault="009D050C" w:rsidP="00021A11">
            <w:pPr>
              <w:pStyle w:val="af3"/>
              <w:numPr>
                <w:ilvl w:val="0"/>
                <w:numId w:val="14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Сканирование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роцессе проведения сканирования)</w:t>
            </w:r>
          </w:p>
        </w:tc>
        <w:tc>
          <w:tcPr>
            <w:tcW w:w="2977" w:type="dxa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сканирования</w:t>
            </w:r>
          </w:p>
        </w:tc>
      </w:tr>
      <w:tr w:rsidR="00114DBB" w:rsidRPr="00114DBB" w:rsidTr="003A2E59"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Pr="00114DBB" w:rsidRDefault="009D050C" w:rsidP="00021A11">
            <w:pPr>
              <w:pStyle w:val="af3"/>
              <w:numPr>
                <w:ilvl w:val="0"/>
                <w:numId w:val="14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3A2E59">
        <w:trPr>
          <w:trHeight w:val="1118"/>
        </w:trPr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Pr="00114DBB" w:rsidRDefault="0054176D" w:rsidP="00021A11">
            <w:pPr>
              <w:pStyle w:val="af3"/>
              <w:numPr>
                <w:ilvl w:val="0"/>
                <w:numId w:val="14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  <w:p w:rsidR="00D82041" w:rsidRPr="00114DBB" w:rsidRDefault="00D82041" w:rsidP="00114DBB">
            <w:pPr>
              <w:pStyle w:val="af3"/>
              <w:spacing w:after="200"/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D82041" w:rsidRPr="00114DBB" w:rsidRDefault="0054176D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верификации, старший верификатор (при необходимости)</w:t>
            </w:r>
          </w:p>
        </w:tc>
      </w:tr>
      <w:tr w:rsidR="00114DBB" w:rsidRPr="00114DBB" w:rsidTr="003A2E59">
        <w:tc>
          <w:tcPr>
            <w:tcW w:w="567" w:type="dxa"/>
            <w:vMerge w:val="restart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410" w:type="dxa"/>
            <w:vMerge w:val="restart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Бланки ответов № 2, включая дополнительные бланки ответов № 2</w:t>
            </w:r>
          </w:p>
        </w:tc>
        <w:tc>
          <w:tcPr>
            <w:tcW w:w="4111" w:type="dxa"/>
            <w:vAlign w:val="center"/>
          </w:tcPr>
          <w:p w:rsidR="00D82041" w:rsidRPr="00114DBB" w:rsidRDefault="009D050C" w:rsidP="00021A11">
            <w:pPr>
              <w:pStyle w:val="af3"/>
              <w:numPr>
                <w:ilvl w:val="0"/>
                <w:numId w:val="13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Сканирование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роцессе проведения сканирования)</w:t>
            </w:r>
          </w:p>
        </w:tc>
        <w:tc>
          <w:tcPr>
            <w:tcW w:w="2977" w:type="dxa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сканирования</w:t>
            </w:r>
          </w:p>
        </w:tc>
      </w:tr>
      <w:tr w:rsidR="00114DBB" w:rsidRPr="00114DBB" w:rsidTr="003A2E59"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Pr="00114DBB" w:rsidRDefault="009D050C" w:rsidP="00021A11">
            <w:pPr>
              <w:pStyle w:val="af3"/>
              <w:numPr>
                <w:ilvl w:val="0"/>
                <w:numId w:val="13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3A2E59">
        <w:trPr>
          <w:trHeight w:val="903"/>
        </w:trPr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Pr="00114DBB" w:rsidRDefault="00095E6B" w:rsidP="00021A11">
            <w:pPr>
              <w:pStyle w:val="af3"/>
              <w:numPr>
                <w:ilvl w:val="0"/>
                <w:numId w:val="13"/>
              </w:numPr>
              <w:ind w:hanging="43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  <w:vAlign w:val="center"/>
          </w:tcPr>
          <w:p w:rsidR="00D82041" w:rsidRPr="00114DBB" w:rsidRDefault="00095E6B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верификации, старший верификатор (при необходимости)</w:t>
            </w:r>
          </w:p>
        </w:tc>
      </w:tr>
      <w:tr w:rsidR="00114DBB" w:rsidRPr="00114DBB" w:rsidTr="003A2E59">
        <w:tc>
          <w:tcPr>
            <w:tcW w:w="567" w:type="dxa"/>
            <w:vMerge w:val="restart"/>
            <w:vAlign w:val="center"/>
          </w:tcPr>
          <w:p w:rsidR="003A2E59" w:rsidRPr="00114DBB" w:rsidRDefault="003A2E59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vMerge w:val="restart"/>
            <w:vAlign w:val="center"/>
          </w:tcPr>
          <w:p w:rsidR="003A2E59" w:rsidRPr="00114DBB" w:rsidRDefault="003A2E59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Расшифрованные пакеты данных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э</w:t>
            </w:r>
            <w:r w:rsidRPr="00114DBB">
              <w:rPr>
                <w:sz w:val="26"/>
                <w:szCs w:val="26"/>
              </w:rPr>
              <w:t>лектронными образами бланков ответов участников ЕГЭ</w:t>
            </w:r>
          </w:p>
        </w:tc>
        <w:tc>
          <w:tcPr>
            <w:tcW w:w="4111" w:type="dxa"/>
            <w:vAlign w:val="center"/>
          </w:tcPr>
          <w:p w:rsidR="003A2E59" w:rsidRPr="00114DBB" w:rsidRDefault="00C57521" w:rsidP="00021A11">
            <w:pPr>
              <w:pStyle w:val="af3"/>
              <w:numPr>
                <w:ilvl w:val="0"/>
                <w:numId w:val="15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Загрузка</w:t>
            </w:r>
            <w:r w:rsidR="003A2E59" w:rsidRPr="00114DBB">
              <w:rPr>
                <w:sz w:val="26"/>
                <w:szCs w:val="26"/>
              </w:rPr>
              <w:t xml:space="preserve">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="003A2E59" w:rsidRPr="00114DBB">
              <w:rPr>
                <w:sz w:val="26"/>
                <w:szCs w:val="26"/>
              </w:rPr>
              <w:t xml:space="preserve">роцессе проведения </w:t>
            </w:r>
            <w:r w:rsidRPr="00114DBB">
              <w:rPr>
                <w:sz w:val="26"/>
                <w:szCs w:val="26"/>
              </w:rPr>
              <w:t>загрузки</w:t>
            </w:r>
            <w:r w:rsidR="003A2E59" w:rsidRPr="00114DBB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vAlign w:val="center"/>
          </w:tcPr>
          <w:p w:rsidR="003A2E59" w:rsidRPr="00114DBB" w:rsidRDefault="003A2E59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сканирования</w:t>
            </w:r>
          </w:p>
        </w:tc>
      </w:tr>
      <w:tr w:rsidR="00114DBB" w:rsidRPr="00114DBB" w:rsidTr="003A2E59">
        <w:tc>
          <w:tcPr>
            <w:tcW w:w="567" w:type="dxa"/>
            <w:vMerge/>
            <w:vAlign w:val="center"/>
          </w:tcPr>
          <w:p w:rsidR="003A2E59" w:rsidRPr="00114DBB" w:rsidRDefault="003A2E59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3A2E59" w:rsidRPr="00114DBB" w:rsidRDefault="003A2E59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3A2E59" w:rsidRPr="00114DBB" w:rsidRDefault="003A2E59" w:rsidP="00021A11">
            <w:pPr>
              <w:pStyle w:val="af3"/>
              <w:numPr>
                <w:ilvl w:val="0"/>
                <w:numId w:val="15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  <w:vAlign w:val="center"/>
          </w:tcPr>
          <w:p w:rsidR="003A2E59" w:rsidRPr="00114DBB" w:rsidRDefault="003A2E59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3A2E59">
        <w:tc>
          <w:tcPr>
            <w:tcW w:w="567" w:type="dxa"/>
            <w:vMerge/>
            <w:vAlign w:val="center"/>
          </w:tcPr>
          <w:p w:rsidR="003A2E59" w:rsidRPr="00114DBB" w:rsidRDefault="003A2E59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3A2E59" w:rsidRPr="00114DBB" w:rsidRDefault="003A2E59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3A2E59" w:rsidRPr="00114DBB" w:rsidRDefault="003A2E59" w:rsidP="00021A11">
            <w:pPr>
              <w:pStyle w:val="af3"/>
              <w:numPr>
                <w:ilvl w:val="0"/>
                <w:numId w:val="15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  <w:vAlign w:val="center"/>
          </w:tcPr>
          <w:p w:rsidR="003A2E59" w:rsidRPr="00114DBB" w:rsidRDefault="003A2E59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верификации, старший верификатор (при необходимости)</w:t>
            </w:r>
          </w:p>
        </w:tc>
      </w:tr>
      <w:tr w:rsidR="00114DBB" w:rsidRPr="00114DBB" w:rsidTr="003A2E59">
        <w:tc>
          <w:tcPr>
            <w:tcW w:w="567" w:type="dxa"/>
            <w:vMerge w:val="restart"/>
            <w:vAlign w:val="center"/>
          </w:tcPr>
          <w:p w:rsidR="00D82041" w:rsidRPr="00114DBB" w:rsidRDefault="00822C8A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  <w:vMerge w:val="restart"/>
            <w:vAlign w:val="center"/>
          </w:tcPr>
          <w:p w:rsidR="00D82041" w:rsidRPr="00114DBB" w:rsidRDefault="004F627F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Протоколы экспертов (по форме 3-РЦОИ, протоколы оценивания устных отве</w:t>
            </w:r>
            <w:r w:rsidR="009334FD" w:rsidRPr="00114DBB">
              <w:rPr>
                <w:sz w:val="26"/>
                <w:szCs w:val="26"/>
              </w:rPr>
              <w:t>тов</w:t>
            </w:r>
            <w:r w:rsidR="00052389">
              <w:rPr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D82041" w:rsidRPr="00114DBB" w:rsidRDefault="002535F0" w:rsidP="00021A11">
            <w:pPr>
              <w:pStyle w:val="af3"/>
              <w:numPr>
                <w:ilvl w:val="0"/>
                <w:numId w:val="28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Распечатка изображений развернутых ответов для проверки экспертами ПК (форма 2-РЦОИ)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ротоколов для заполнения экспертами ПК (форма 3-РЦОИ, протоколов оценивания устных ответов)</w:t>
            </w:r>
          </w:p>
        </w:tc>
        <w:tc>
          <w:tcPr>
            <w:tcW w:w="2977" w:type="dxa"/>
            <w:vAlign w:val="center"/>
          </w:tcPr>
          <w:p w:rsidR="00D82041" w:rsidRPr="00114DBB" w:rsidRDefault="004F627F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Координатор станции экспертизы</w:t>
            </w:r>
          </w:p>
        </w:tc>
      </w:tr>
      <w:tr w:rsidR="00114DBB" w:rsidRPr="00114DBB" w:rsidTr="003A2E59"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Pr="00114DBB" w:rsidRDefault="004F627F" w:rsidP="00021A11">
            <w:pPr>
              <w:pStyle w:val="af3"/>
              <w:numPr>
                <w:ilvl w:val="0"/>
                <w:numId w:val="28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Сканирование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роцессе проведения сканирования)</w:t>
            </w:r>
          </w:p>
        </w:tc>
        <w:tc>
          <w:tcPr>
            <w:tcW w:w="2977" w:type="dxa"/>
            <w:vAlign w:val="center"/>
          </w:tcPr>
          <w:p w:rsidR="00D82041" w:rsidRPr="00114DBB" w:rsidRDefault="004F627F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сканирования</w:t>
            </w:r>
          </w:p>
        </w:tc>
      </w:tr>
      <w:tr w:rsidR="00114DBB" w:rsidRPr="00114DBB" w:rsidTr="003A2E59"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Pr="00114DBB" w:rsidRDefault="004F627F" w:rsidP="00021A11">
            <w:pPr>
              <w:pStyle w:val="af3"/>
              <w:numPr>
                <w:ilvl w:val="0"/>
                <w:numId w:val="28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  <w:vAlign w:val="center"/>
          </w:tcPr>
          <w:p w:rsidR="00D82041" w:rsidRPr="00114DBB" w:rsidRDefault="004F627F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Администратор проекта, оператор верификации </w:t>
            </w:r>
          </w:p>
        </w:tc>
      </w:tr>
      <w:tr w:rsidR="00114DBB" w:rsidRPr="00114DBB" w:rsidTr="003A2E59">
        <w:trPr>
          <w:trHeight w:val="1161"/>
        </w:trPr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Pr="00114DBB" w:rsidRDefault="004F627F" w:rsidP="00021A11">
            <w:pPr>
              <w:pStyle w:val="af3"/>
              <w:numPr>
                <w:ilvl w:val="0"/>
                <w:numId w:val="28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  <w:vAlign w:val="center"/>
          </w:tcPr>
          <w:p w:rsidR="00D82041" w:rsidRPr="00114DBB" w:rsidRDefault="004F627F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верификации, старший верификатор (при необходимости)</w:t>
            </w:r>
          </w:p>
        </w:tc>
      </w:tr>
      <w:tr w:rsidR="00114DBB" w:rsidRPr="00114DBB" w:rsidTr="003A2E59">
        <w:tc>
          <w:tcPr>
            <w:tcW w:w="567" w:type="dxa"/>
            <w:vAlign w:val="center"/>
          </w:tcPr>
          <w:p w:rsidR="00D82041" w:rsidRPr="00114DBB" w:rsidRDefault="00822C8A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7</w:t>
            </w:r>
          </w:p>
        </w:tc>
        <w:tc>
          <w:tcPr>
            <w:tcW w:w="2410" w:type="dxa"/>
            <w:vAlign w:val="center"/>
          </w:tcPr>
          <w:p w:rsidR="00D82041" w:rsidRPr="00114DBB" w:rsidRDefault="004144C4" w:rsidP="00114DBB">
            <w:pPr>
              <w:spacing w:after="200"/>
              <w:jc w:val="both"/>
              <w:rPr>
                <w:sz w:val="26"/>
                <w:szCs w:val="26"/>
              </w:rPr>
            </w:pPr>
            <w:proofErr w:type="spellStart"/>
            <w:r w:rsidRPr="00114DBB">
              <w:rPr>
                <w:sz w:val="26"/>
                <w:szCs w:val="26"/>
              </w:rPr>
              <w:t>Фл</w:t>
            </w:r>
            <w:r w:rsidR="00950091" w:rsidRPr="00114DBB">
              <w:rPr>
                <w:sz w:val="26"/>
                <w:szCs w:val="26"/>
              </w:rPr>
              <w:t>е</w:t>
            </w:r>
            <w:r w:rsidRPr="00114DBB">
              <w:rPr>
                <w:sz w:val="26"/>
                <w:szCs w:val="26"/>
              </w:rPr>
              <w:t>ш</w:t>
            </w:r>
            <w:proofErr w:type="spellEnd"/>
            <w:r w:rsidRPr="00114DBB">
              <w:rPr>
                <w:sz w:val="26"/>
                <w:szCs w:val="26"/>
              </w:rPr>
              <w:t xml:space="preserve">-карты </w:t>
            </w:r>
            <w:r w:rsidR="00D214E7" w:rsidRPr="00114DBB">
              <w:rPr>
                <w:sz w:val="26"/>
                <w:szCs w:val="26"/>
              </w:rPr>
              <w:t>(аудионосители)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у</w:t>
            </w:r>
            <w:r w:rsidRPr="00114DBB">
              <w:rPr>
                <w:sz w:val="26"/>
                <w:szCs w:val="26"/>
              </w:rPr>
              <w:t>стными ответами участников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proofErr w:type="gramStart"/>
            <w:r w:rsidR="003426D3" w:rsidRPr="00114DBB">
              <w:rPr>
                <w:sz w:val="26"/>
                <w:szCs w:val="26"/>
              </w:rPr>
              <w:t>и</w:t>
            </w:r>
            <w:r w:rsidRPr="00114DBB">
              <w:rPr>
                <w:sz w:val="26"/>
                <w:szCs w:val="26"/>
              </w:rPr>
              <w:t>ностранн</w:t>
            </w:r>
            <w:r w:rsidR="001E0494" w:rsidRPr="00114DBB">
              <w:rPr>
                <w:sz w:val="26"/>
                <w:szCs w:val="26"/>
              </w:rPr>
              <w:t>ым</w:t>
            </w:r>
            <w:proofErr w:type="gramEnd"/>
            <w:r w:rsidRPr="00114DBB">
              <w:rPr>
                <w:sz w:val="26"/>
                <w:szCs w:val="26"/>
              </w:rPr>
              <w:t xml:space="preserve"> языку</w:t>
            </w:r>
          </w:p>
        </w:tc>
        <w:tc>
          <w:tcPr>
            <w:tcW w:w="4111" w:type="dxa"/>
            <w:vAlign w:val="center"/>
          </w:tcPr>
          <w:p w:rsidR="00D82041" w:rsidRPr="00114DBB" w:rsidRDefault="00E1387A" w:rsidP="00021A11">
            <w:pPr>
              <w:numPr>
                <w:ilvl w:val="0"/>
                <w:numId w:val="18"/>
              </w:numPr>
              <w:tabs>
                <w:tab w:val="left" w:pos="-1985"/>
              </w:tabs>
              <w:ind w:hanging="7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Проверка целостности пакетов</w:t>
            </w:r>
          </w:p>
          <w:p w:rsidR="00D82041" w:rsidRPr="00114DBB" w:rsidRDefault="00E1387A" w:rsidP="00114DBB">
            <w:pPr>
              <w:tabs>
                <w:tab w:val="left" w:pos="-1985"/>
              </w:tabs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 </w:t>
            </w:r>
          </w:p>
          <w:p w:rsidR="00D82041" w:rsidRPr="00114DBB" w:rsidRDefault="00E1387A" w:rsidP="00021A11">
            <w:pPr>
              <w:numPr>
                <w:ilvl w:val="0"/>
                <w:numId w:val="18"/>
              </w:numPr>
              <w:tabs>
                <w:tab w:val="left" w:pos="-1985"/>
              </w:tabs>
              <w:ind w:hanging="7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З</w:t>
            </w:r>
            <w:r w:rsidR="005454C2" w:rsidRPr="00114DBB">
              <w:rPr>
                <w:sz w:val="26"/>
                <w:szCs w:val="26"/>
              </w:rPr>
              <w:t xml:space="preserve">агрузка </w:t>
            </w:r>
            <w:r w:rsidR="007E4761" w:rsidRPr="00114DBB">
              <w:rPr>
                <w:sz w:val="26"/>
                <w:szCs w:val="26"/>
              </w:rPr>
              <w:t>аудиозаписей ответов участников</w:t>
            </w:r>
            <w:r w:rsidR="003426D3" w:rsidRPr="00114DBB">
              <w:rPr>
                <w:sz w:val="26"/>
                <w:szCs w:val="26"/>
              </w:rPr>
              <w:t xml:space="preserve"> на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пециальный сервер</w:t>
            </w:r>
          </w:p>
        </w:tc>
        <w:tc>
          <w:tcPr>
            <w:tcW w:w="2977" w:type="dxa"/>
            <w:vAlign w:val="center"/>
          </w:tcPr>
          <w:p w:rsidR="00D82041" w:rsidRPr="00114DBB" w:rsidRDefault="00E1387A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</w:tbl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bookmarkStart w:id="116" w:name="_Toc254118098"/>
      <w:bookmarkStart w:id="117" w:name="_Toc286949204"/>
      <w:bookmarkStart w:id="118" w:name="_Toc316317330"/>
      <w:bookmarkStart w:id="119" w:name="_Toc349899335"/>
      <w:bookmarkStart w:id="120" w:name="_Toc369254847"/>
      <w:bookmarkStart w:id="121" w:name="_Toc407717094"/>
      <w:bookmarkStart w:id="122" w:name="_Toc437427158"/>
      <w:r>
        <w:rPr>
          <w:sz w:val="26"/>
          <w:szCs w:val="26"/>
        </w:rPr>
        <w:br w:type="page"/>
      </w:r>
    </w:p>
    <w:p w:rsidR="00D82041" w:rsidRPr="00114DBB" w:rsidRDefault="002535F0" w:rsidP="0036113C">
      <w:pPr>
        <w:pStyle w:val="10"/>
      </w:pPr>
      <w:bookmarkStart w:id="123" w:name="_Toc439244004"/>
      <w:r w:rsidRPr="00114DBB">
        <w:lastRenderedPageBreak/>
        <w:t>Сканирование</w:t>
      </w:r>
      <w:r w:rsidR="003426D3" w:rsidRPr="00114DBB">
        <w:t xml:space="preserve"> и</w:t>
      </w:r>
      <w:r w:rsidR="003426D3">
        <w:t> </w:t>
      </w:r>
      <w:r w:rsidR="003426D3" w:rsidRPr="00114DBB">
        <w:t>р</w:t>
      </w:r>
      <w:r w:rsidRPr="00114DBB">
        <w:t>аспознавание материалов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:rsidR="008B2F93" w:rsidRPr="00114DBB" w:rsidRDefault="008B2F93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сканирования обеспечивает сканирование машиночитаемых форм ППЭ,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всех бланков ЕГЭ.</w:t>
      </w:r>
    </w:p>
    <w:p w:rsidR="002532D1" w:rsidRPr="00114DBB" w:rsidRDefault="002532D1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Сканирование </w:t>
      </w:r>
      <w:r w:rsidR="00CD4EE9" w:rsidRPr="00114DBB">
        <w:rPr>
          <w:sz w:val="26"/>
          <w:szCs w:val="26"/>
        </w:rPr>
        <w:t>производится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CD4EE9" w:rsidRPr="00114DBB">
        <w:rPr>
          <w:sz w:val="26"/>
          <w:szCs w:val="26"/>
        </w:rPr>
        <w:t xml:space="preserve">ень экзамена, для чего должно быть подготовлено необходимое количество сканеров, персонал, </w:t>
      </w:r>
      <w:r w:rsidR="002729D1" w:rsidRPr="00114DBB">
        <w:rPr>
          <w:sz w:val="26"/>
          <w:szCs w:val="26"/>
        </w:rPr>
        <w:t xml:space="preserve">должна быть </w:t>
      </w:r>
      <w:r w:rsidR="00CD4EE9" w:rsidRPr="00114DBB">
        <w:rPr>
          <w:sz w:val="26"/>
          <w:szCs w:val="26"/>
        </w:rPr>
        <w:t xml:space="preserve">подготовлена соответствующая схема работы </w:t>
      </w:r>
      <w:r w:rsidR="009334FD" w:rsidRPr="00114DBB">
        <w:rPr>
          <w:sz w:val="26"/>
          <w:szCs w:val="26"/>
        </w:rPr>
        <w:t>(</w:t>
      </w:r>
      <w:r w:rsidR="00CD4EE9" w:rsidRPr="00114DBB">
        <w:rPr>
          <w:sz w:val="26"/>
          <w:szCs w:val="26"/>
        </w:rPr>
        <w:t xml:space="preserve">см. </w:t>
      </w:r>
      <w:r w:rsidR="00BA15EC" w:rsidRPr="00114DBB">
        <w:rPr>
          <w:sz w:val="26"/>
          <w:szCs w:val="26"/>
        </w:rPr>
        <w:t>приложение</w:t>
      </w:r>
      <w:r w:rsidR="009334FD" w:rsidRPr="00114DBB">
        <w:rPr>
          <w:sz w:val="26"/>
          <w:szCs w:val="26"/>
        </w:rPr>
        <w:t>)</w:t>
      </w:r>
      <w:r w:rsidR="00CD4EE9" w:rsidRPr="00114DBB">
        <w:rPr>
          <w:sz w:val="26"/>
          <w:szCs w:val="26"/>
        </w:rPr>
        <w:t>.</w:t>
      </w:r>
    </w:p>
    <w:p w:rsidR="009334FD" w:rsidRPr="00114DBB" w:rsidRDefault="008B2F93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</w:t>
      </w:r>
      <w:r w:rsidR="00E97B43" w:rsidRPr="00114DBB">
        <w:rPr>
          <w:sz w:val="26"/>
          <w:szCs w:val="26"/>
        </w:rPr>
        <w:t xml:space="preserve">ланки ЕГЭ проходят операцию сканирования после обработки машиночитаемых форм </w:t>
      </w:r>
      <w:r w:rsidR="00397DB0">
        <w:rPr>
          <w:sz w:val="26"/>
          <w:szCs w:val="26"/>
        </w:rPr>
        <w:t>ППЭ-</w:t>
      </w:r>
      <w:r w:rsidR="00397DB0" w:rsidRPr="00114DBB">
        <w:rPr>
          <w:sz w:val="26"/>
          <w:szCs w:val="26"/>
        </w:rPr>
        <w:t>13</w:t>
      </w:r>
      <w:r w:rsidR="00E97B43" w:rsidRPr="00114DBB">
        <w:rPr>
          <w:sz w:val="26"/>
          <w:szCs w:val="26"/>
        </w:rPr>
        <w:t>-02 МАШ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оответствующих</w:t>
      </w:r>
      <w:r w:rsidR="00E97B43" w:rsidRPr="00114DBB">
        <w:rPr>
          <w:sz w:val="26"/>
          <w:szCs w:val="26"/>
        </w:rPr>
        <w:t xml:space="preserve"> ППЭ и (или) аудиторий ППЭ.        </w:t>
      </w:r>
    </w:p>
    <w:p w:rsidR="00D51EF4" w:rsidRPr="00114DBB" w:rsidRDefault="00E97B43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сканирования проводит сканирование полученных бланков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 с «Правилами для оператора сканирования» (</w:t>
      </w:r>
      <w:r w:rsidR="00BA15EC" w:rsidRPr="00114DBB">
        <w:rPr>
          <w:sz w:val="26"/>
          <w:szCs w:val="26"/>
        </w:rPr>
        <w:t>см. приложение</w:t>
      </w:r>
      <w:r w:rsidRPr="00114DBB">
        <w:rPr>
          <w:sz w:val="26"/>
          <w:szCs w:val="26"/>
        </w:rPr>
        <w:t xml:space="preserve">). </w:t>
      </w:r>
    </w:p>
    <w:p w:rsidR="004D7C1B" w:rsidRPr="00114DBB" w:rsidRDefault="004D7C1B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сканирования выполняет загрузку расшифрованных </w:t>
      </w:r>
      <w:r w:rsidR="00796FFD" w:rsidRPr="00114DBB">
        <w:rPr>
          <w:sz w:val="26"/>
          <w:szCs w:val="26"/>
        </w:rPr>
        <w:t>пакетов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796FFD" w:rsidRPr="00114DBB">
        <w:rPr>
          <w:sz w:val="26"/>
          <w:szCs w:val="26"/>
        </w:rPr>
        <w:t xml:space="preserve">лектронными образами бланков ответов участников ЕГЭ </w:t>
      </w:r>
      <w:r w:rsidRPr="00114DBB">
        <w:rPr>
          <w:sz w:val="26"/>
          <w:szCs w:val="26"/>
        </w:rPr>
        <w:t>(в случае сканирования бланков ответов участников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ПЭ).</w:t>
      </w:r>
    </w:p>
    <w:p w:rsidR="00E97B43" w:rsidRPr="00114DBB" w:rsidRDefault="0046624C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ператор сканирования проводит регистрацию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ИС</w:t>
      </w:r>
      <w:r w:rsidRPr="00114DBB">
        <w:rPr>
          <w:sz w:val="26"/>
          <w:szCs w:val="26"/>
        </w:rPr>
        <w:t xml:space="preserve"> о</w:t>
      </w:r>
      <w:r w:rsidR="00E97B43" w:rsidRPr="00114DBB">
        <w:rPr>
          <w:sz w:val="26"/>
          <w:szCs w:val="26"/>
        </w:rPr>
        <w:t>тсканированного пакета бланков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E97B43" w:rsidRPr="00114DBB">
        <w:rPr>
          <w:sz w:val="26"/>
          <w:szCs w:val="26"/>
        </w:rPr>
        <w:t>ередает оригинальные бланки ответственному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="00E97B43" w:rsidRPr="00114DBB">
        <w:rPr>
          <w:sz w:val="26"/>
          <w:szCs w:val="26"/>
        </w:rPr>
        <w:t>ранение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E97B43" w:rsidRPr="00114DBB">
        <w:rPr>
          <w:sz w:val="26"/>
          <w:szCs w:val="26"/>
        </w:rPr>
        <w:t>отруднику РЦОИ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="00E97B43" w:rsidRPr="00114DBB">
        <w:rPr>
          <w:sz w:val="26"/>
          <w:szCs w:val="26"/>
        </w:rPr>
        <w:t xml:space="preserve">ранение. </w:t>
      </w:r>
    </w:p>
    <w:p w:rsidR="00D51EF4" w:rsidRPr="00114DBB" w:rsidRDefault="009D050C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Приоритет обработки разных типов бланков определяет</w:t>
      </w:r>
      <w:r w:rsidR="0046624C" w:rsidRPr="00114DBB">
        <w:rPr>
          <w:sz w:val="26"/>
          <w:szCs w:val="26"/>
        </w:rPr>
        <w:t xml:space="preserve"> а</w:t>
      </w:r>
      <w:r w:rsidRPr="00114DBB">
        <w:rPr>
          <w:sz w:val="26"/>
          <w:szCs w:val="26"/>
        </w:rPr>
        <w:t>дминистратор проекта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Pr="00114DBB">
        <w:rPr>
          <w:sz w:val="26"/>
          <w:szCs w:val="26"/>
        </w:rPr>
        <w:t>рафиком работы предметных комиссий</w:t>
      </w:r>
      <w:r w:rsidR="00CD4EE9" w:rsidRPr="00114DBB">
        <w:rPr>
          <w:sz w:val="26"/>
          <w:szCs w:val="26"/>
        </w:rPr>
        <w:t>. Все типы бланков могут сканироваться вместе (без разделения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CD4EE9" w:rsidRPr="00114DBB">
        <w:rPr>
          <w:sz w:val="26"/>
          <w:szCs w:val="26"/>
        </w:rPr>
        <w:t>ипам)</w:t>
      </w:r>
      <w:r w:rsidRPr="00114DBB">
        <w:rPr>
          <w:sz w:val="26"/>
          <w:szCs w:val="26"/>
        </w:rPr>
        <w:t>.</w:t>
      </w:r>
      <w:r w:rsidR="00CD4EE9" w:rsidRPr="00114DBB">
        <w:rPr>
          <w:sz w:val="26"/>
          <w:szCs w:val="26"/>
        </w:rPr>
        <w:t xml:space="preserve"> </w:t>
      </w:r>
    </w:p>
    <w:p w:rsidR="00976728" w:rsidRPr="00114DBB" w:rsidRDefault="009D050C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мере поступления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 протоколов проверки экспертами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азвернутых ответов участников ЕГЭ оператор сканирования обеспечивает сканирование машиночитаемых протоколов проверки.</w:t>
      </w:r>
      <w:r w:rsidR="00976728" w:rsidRPr="00114DBB">
        <w:rPr>
          <w:sz w:val="26"/>
          <w:szCs w:val="26"/>
        </w:rPr>
        <w:t xml:space="preserve"> </w:t>
      </w:r>
    </w:p>
    <w:p w:rsidR="00CD4EE9" w:rsidRPr="00114DBB" w:rsidRDefault="00052389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Машиночитаемая форма ППЭ-</w:t>
      </w:r>
      <w:r w:rsidR="00B53D1A" w:rsidRPr="00114DBB">
        <w:rPr>
          <w:sz w:val="26"/>
          <w:szCs w:val="26"/>
        </w:rPr>
        <w:t>18 МАШ также сканируется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76728" w:rsidRPr="00114DBB">
        <w:rPr>
          <w:sz w:val="26"/>
          <w:szCs w:val="26"/>
        </w:rPr>
        <w:t>бязательном порядке.</w:t>
      </w:r>
      <w:r w:rsidR="00CD4EE9" w:rsidRPr="00114DBB">
        <w:rPr>
          <w:sz w:val="26"/>
          <w:szCs w:val="26"/>
        </w:rPr>
        <w:t xml:space="preserve"> </w:t>
      </w:r>
    </w:p>
    <w:p w:rsidR="00014B16" w:rsidRDefault="009D050C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проведения обработки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D51EF4" w:rsidRPr="00114DBB">
        <w:rPr>
          <w:sz w:val="26"/>
          <w:szCs w:val="26"/>
        </w:rPr>
        <w:t>з ППЭ администратор проекта</w:t>
      </w:r>
      <w:r w:rsidR="00D1238D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осуществляет запуск процесса автоматизированного распознавания информации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ашиночитаемых форм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ланков ЕГЭ. Распознавание проводится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F16F7" w:rsidRPr="00114DBB">
        <w:rPr>
          <w:sz w:val="26"/>
          <w:szCs w:val="26"/>
        </w:rPr>
        <w:t xml:space="preserve">остоянном </w:t>
      </w:r>
      <w:r w:rsidRPr="00114DBB">
        <w:rPr>
          <w:sz w:val="26"/>
          <w:szCs w:val="26"/>
        </w:rPr>
        <w:t>фоновом режиме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кончания сканирования всех материалов.</w:t>
      </w:r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82041" w:rsidRPr="00114DBB" w:rsidRDefault="002535F0" w:rsidP="0036113C">
      <w:pPr>
        <w:pStyle w:val="10"/>
      </w:pPr>
      <w:bookmarkStart w:id="124" w:name="_Toc254118100"/>
      <w:bookmarkStart w:id="125" w:name="_Toc286949205"/>
      <w:bookmarkStart w:id="126" w:name="_Toc316317331"/>
      <w:bookmarkStart w:id="127" w:name="_Toc349899336"/>
      <w:bookmarkStart w:id="128" w:name="_Toc369254848"/>
      <w:bookmarkStart w:id="129" w:name="_Toc407717095"/>
      <w:bookmarkStart w:id="130" w:name="_Toc437427159"/>
      <w:bookmarkStart w:id="131" w:name="_Toc439244005"/>
      <w:r w:rsidRPr="00114DBB">
        <w:lastRenderedPageBreak/>
        <w:t>Верификация результатов распознавания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:rsidR="009D050C" w:rsidRPr="00114DBB" w:rsidRDefault="009D050C" w:rsidP="00021A11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Верификация, т.е. проверка качества распознавания,</w:t>
      </w:r>
      <w:r w:rsidR="0046624C" w:rsidRPr="00114DBB">
        <w:rPr>
          <w:sz w:val="26"/>
          <w:szCs w:val="26"/>
        </w:rPr>
        <w:t xml:space="preserve"> о</w:t>
      </w:r>
      <w:r w:rsidRPr="00114DBB">
        <w:rPr>
          <w:sz w:val="26"/>
          <w:szCs w:val="26"/>
        </w:rPr>
        <w:t xml:space="preserve">существляется </w:t>
      </w:r>
      <w:r w:rsidR="00E97B4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утем сравнения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кране монитора символов, внесенных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B53D1A" w:rsidRPr="00114DBB">
        <w:rPr>
          <w:sz w:val="26"/>
          <w:szCs w:val="26"/>
        </w:rPr>
        <w:t>ашиночитаемы</w:t>
      </w:r>
      <w:r w:rsidR="009B5AB0">
        <w:rPr>
          <w:sz w:val="26"/>
          <w:szCs w:val="26"/>
        </w:rPr>
        <w:t>е</w:t>
      </w:r>
      <w:r w:rsidR="00B53D1A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форм</w:t>
      </w:r>
      <w:r w:rsidR="00B53D1A" w:rsidRPr="00114DBB">
        <w:rPr>
          <w:sz w:val="26"/>
          <w:szCs w:val="26"/>
        </w:rPr>
        <w:t>ы</w:t>
      </w:r>
      <w:r w:rsidRPr="00114DBB">
        <w:rPr>
          <w:sz w:val="26"/>
          <w:szCs w:val="26"/>
        </w:rPr>
        <w:t xml:space="preserve"> (бланки ЕГЭ или протокол</w:t>
      </w:r>
      <w:r w:rsidR="00B53D1A" w:rsidRPr="00114DBB">
        <w:rPr>
          <w:sz w:val="26"/>
          <w:szCs w:val="26"/>
        </w:rPr>
        <w:t>ы</w:t>
      </w:r>
      <w:r w:rsidRPr="00114DBB">
        <w:rPr>
          <w:sz w:val="26"/>
          <w:szCs w:val="26"/>
        </w:rPr>
        <w:t xml:space="preserve"> проверки)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еми</w:t>
      </w:r>
      <w:r w:rsidR="003426D3" w:rsidRPr="00114DBB">
        <w:rPr>
          <w:sz w:val="26"/>
          <w:szCs w:val="26"/>
        </w:rPr>
        <w:t xml:space="preserve"> же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имволами, полученными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езультате распознавания этих символов. Верификатор проверяет правильность распознавания символов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оответствии с «Правилами для </w:t>
      </w:r>
      <w:r w:rsidR="00BB42D2" w:rsidRPr="00114DBB">
        <w:rPr>
          <w:sz w:val="26"/>
          <w:szCs w:val="26"/>
        </w:rPr>
        <w:t>верификатора РЦОИ</w:t>
      </w:r>
      <w:r w:rsidRPr="00114DBB">
        <w:rPr>
          <w:sz w:val="26"/>
          <w:szCs w:val="26"/>
        </w:rPr>
        <w:t>» (</w:t>
      </w:r>
      <w:r w:rsidR="00BA15EC" w:rsidRPr="00114DBB">
        <w:rPr>
          <w:sz w:val="26"/>
          <w:szCs w:val="26"/>
        </w:rPr>
        <w:t>см. приложение</w:t>
      </w:r>
      <w:r w:rsidRPr="00114DBB">
        <w:rPr>
          <w:sz w:val="26"/>
          <w:szCs w:val="26"/>
        </w:rPr>
        <w:t>) и,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 необходимости, вносит исправления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еречень распознанных символов.</w:t>
      </w:r>
    </w:p>
    <w:p w:rsidR="0046624C" w:rsidRPr="00114DBB" w:rsidRDefault="0046624C" w:rsidP="00021A11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Верификатор начинает работу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казанию администратора проекта.</w:t>
      </w:r>
    </w:p>
    <w:p w:rsidR="009D050C" w:rsidRPr="00114DBB" w:rsidRDefault="009D050C" w:rsidP="00021A11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 возникновения ситуаций,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егламентированных</w:t>
      </w:r>
      <w:r w:rsidR="00821426" w:rsidRPr="00114DBB">
        <w:rPr>
          <w:sz w:val="26"/>
          <w:szCs w:val="26"/>
        </w:rPr>
        <w:t xml:space="preserve">   </w:t>
      </w:r>
      <w:r w:rsidR="00BB42D2" w:rsidRPr="00114DBB">
        <w:rPr>
          <w:sz w:val="26"/>
          <w:szCs w:val="26"/>
        </w:rPr>
        <w:t>«Правилами для верификатора РЦОИ»</w:t>
      </w:r>
      <w:r w:rsidRPr="00114DBB">
        <w:rPr>
          <w:sz w:val="26"/>
          <w:szCs w:val="26"/>
        </w:rPr>
        <w:t>, верификатор направляет пакет электронных бланков старшему верификатору для устранения проблемы.</w:t>
      </w:r>
    </w:p>
    <w:p w:rsidR="009D050C" w:rsidRPr="00114DBB" w:rsidRDefault="009D050C" w:rsidP="00021A11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Старший верификатор устраняет возникающие проблемы </w:t>
      </w:r>
      <w:r w:rsidR="00976728" w:rsidRPr="00114DBB">
        <w:rPr>
          <w:sz w:val="26"/>
          <w:szCs w:val="26"/>
        </w:rPr>
        <w:t>при</w:t>
      </w:r>
      <w:r w:rsidR="00821426" w:rsidRPr="00114DBB">
        <w:rPr>
          <w:sz w:val="26"/>
          <w:szCs w:val="26"/>
        </w:rPr>
        <w:t xml:space="preserve"> обработке </w:t>
      </w:r>
      <w:r w:rsidRPr="00114DBB">
        <w:rPr>
          <w:sz w:val="26"/>
          <w:szCs w:val="26"/>
        </w:rPr>
        <w:t>материалов ЕГЭ совместно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4F16F7" w:rsidRPr="00114DBB">
        <w:rPr>
          <w:sz w:val="26"/>
          <w:szCs w:val="26"/>
        </w:rPr>
        <w:t xml:space="preserve">ачальником смены </w:t>
      </w:r>
      <w:r w:rsidRPr="00114DBB">
        <w:rPr>
          <w:sz w:val="26"/>
          <w:szCs w:val="26"/>
        </w:rPr>
        <w:t>или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="004F16F7" w:rsidRPr="00114DBB">
        <w:rPr>
          <w:sz w:val="26"/>
          <w:szCs w:val="26"/>
        </w:rPr>
        <w:t xml:space="preserve">го </w:t>
      </w:r>
      <w:r w:rsidRPr="00114DBB">
        <w:rPr>
          <w:sz w:val="26"/>
          <w:szCs w:val="26"/>
        </w:rPr>
        <w:t>указанию.</w:t>
      </w:r>
    </w:p>
    <w:p w:rsidR="00014B16" w:rsidRDefault="009D050C" w:rsidP="00021A11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Верификатор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тарший верификатор удаляют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тветов участников символы,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я</w:t>
      </w:r>
      <w:r w:rsidRPr="00114DBB">
        <w:rPr>
          <w:sz w:val="26"/>
          <w:szCs w:val="26"/>
        </w:rPr>
        <w:t>вляющиеся допустимыми для записи ответа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аждое конкретное задание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 с «Перечнем допустимых символов</w:t>
      </w:r>
      <w:r w:rsidR="004F16F7" w:rsidRPr="00114DBB">
        <w:rPr>
          <w:sz w:val="26"/>
          <w:szCs w:val="26"/>
        </w:rPr>
        <w:t>»</w:t>
      </w:r>
      <w:bookmarkStart w:id="132" w:name="_Toc369254849"/>
      <w:bookmarkStart w:id="133" w:name="_Toc407717096"/>
      <w:bookmarkStart w:id="134" w:name="_Toc316317332"/>
      <w:bookmarkStart w:id="135" w:name="_Toc349899337"/>
      <w:bookmarkStart w:id="136" w:name="_Toc437427160"/>
      <w:r w:rsidR="004731A7">
        <w:rPr>
          <w:sz w:val="26"/>
          <w:szCs w:val="26"/>
        </w:rPr>
        <w:t>.</w:t>
      </w:r>
    </w:p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014B16" w:rsidRDefault="002535F0" w:rsidP="0036113C">
      <w:pPr>
        <w:pStyle w:val="10"/>
      </w:pPr>
      <w:bookmarkStart w:id="137" w:name="_Toc439244006"/>
      <w:r w:rsidRPr="00014B16">
        <w:lastRenderedPageBreak/>
        <w:t>Обеспечение процедуры проверки развернутых ответов</w:t>
      </w:r>
      <w:r w:rsidR="003426D3" w:rsidRPr="00014B16">
        <w:t xml:space="preserve"> и</w:t>
      </w:r>
      <w:r w:rsidR="003426D3">
        <w:t> </w:t>
      </w:r>
      <w:r w:rsidR="003426D3" w:rsidRPr="00014B16">
        <w:t>у</w:t>
      </w:r>
      <w:r w:rsidRPr="00014B16">
        <w:t>стных ответов участников ЕГЭ</w:t>
      </w:r>
      <w:bookmarkEnd w:id="132"/>
      <w:bookmarkEnd w:id="133"/>
      <w:bookmarkEnd w:id="134"/>
      <w:bookmarkEnd w:id="135"/>
      <w:bookmarkEnd w:id="136"/>
      <w:bookmarkEnd w:id="137"/>
    </w:p>
    <w:p w:rsidR="00E97B43" w:rsidRPr="00114DBB" w:rsidRDefault="00E97B43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Проверку развернутых ответов </w:t>
      </w:r>
      <w:r w:rsidR="00B62BBA" w:rsidRPr="00114DBB">
        <w:rPr>
          <w:sz w:val="26"/>
          <w:szCs w:val="26"/>
        </w:rPr>
        <w:t>(</w:t>
      </w:r>
      <w:r w:rsidR="00D65765" w:rsidRPr="00114DBB">
        <w:rPr>
          <w:sz w:val="26"/>
          <w:szCs w:val="26"/>
        </w:rPr>
        <w:t xml:space="preserve">устных ответов </w:t>
      </w:r>
      <w:r w:rsidR="00B53D1A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D65765" w:rsidRPr="00114DBB">
        <w:rPr>
          <w:sz w:val="26"/>
          <w:szCs w:val="26"/>
        </w:rPr>
        <w:t>ностранным</w:t>
      </w:r>
      <w:r w:rsidR="00D1238D" w:rsidRPr="00114DBB">
        <w:rPr>
          <w:sz w:val="26"/>
          <w:szCs w:val="26"/>
        </w:rPr>
        <w:t xml:space="preserve"> </w:t>
      </w:r>
      <w:r w:rsidR="00D65765" w:rsidRPr="00114DBB">
        <w:rPr>
          <w:sz w:val="26"/>
          <w:szCs w:val="26"/>
        </w:rPr>
        <w:t>языкам</w:t>
      </w:r>
      <w:r w:rsidR="00B62BBA" w:rsidRPr="00114DBB">
        <w:rPr>
          <w:sz w:val="26"/>
          <w:szCs w:val="26"/>
        </w:rPr>
        <w:t>)</w:t>
      </w:r>
      <w:r w:rsidR="00D65765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участников ЕГЭ</w:t>
      </w:r>
      <w:r w:rsidR="00DF7F6D" w:rsidRPr="00114DBB">
        <w:rPr>
          <w:sz w:val="26"/>
          <w:szCs w:val="26"/>
        </w:rPr>
        <w:t xml:space="preserve"> осуществляют эксперты ПК</w:t>
      </w:r>
      <w:r w:rsidR="00821426" w:rsidRPr="00114DBB">
        <w:rPr>
          <w:sz w:val="26"/>
          <w:szCs w:val="26"/>
        </w:rPr>
        <w:t>.</w:t>
      </w:r>
      <w:r w:rsidR="00DF7F6D" w:rsidRPr="00114DBB">
        <w:rPr>
          <w:sz w:val="26"/>
          <w:szCs w:val="26"/>
        </w:rPr>
        <w:t xml:space="preserve"> </w:t>
      </w:r>
    </w:p>
    <w:p w:rsidR="00E97B43" w:rsidRPr="00114DBB" w:rsidRDefault="00BB42D2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осуществляет подготовку рабочих комплектов экспертов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 помощи специализированных программных сре</w:t>
      </w:r>
      <w:proofErr w:type="gramStart"/>
      <w:r w:rsidRPr="00114DBB">
        <w:rPr>
          <w:sz w:val="26"/>
          <w:szCs w:val="26"/>
        </w:rPr>
        <w:t>дств дл</w:t>
      </w:r>
      <w:proofErr w:type="gramEnd"/>
      <w:r w:rsidRPr="00114DBB">
        <w:rPr>
          <w:sz w:val="26"/>
          <w:szCs w:val="26"/>
        </w:rPr>
        <w:t>я проведения экспертизы развернутых ответов участников ЕГЭ (далее – станция экспертизы),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рабочего комплекса экспертов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иностранным языкам для проведения экспертизы устных ответов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ностранным языкам (далее – станция прослушивания, станция управления экспертизой устных ответов), предоставляемых ФЦТ.</w:t>
      </w:r>
    </w:p>
    <w:p w:rsidR="00D82041" w:rsidRPr="00114DBB" w:rsidRDefault="002535F0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Рабочий комплект эксперта ПК (по оцениванию развернутых ответов) содержит:</w:t>
      </w:r>
    </w:p>
    <w:p w:rsidR="00C36D25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обезличенные бланки-копии (форма 2-РЦОИ)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азвернутыми ответами участников экзамена (далее - бланк-копия);</w:t>
      </w:r>
      <w:r w:rsidR="001C1FD5" w:rsidRPr="00114DBB">
        <w:rPr>
          <w:sz w:val="26"/>
          <w:szCs w:val="26"/>
        </w:rPr>
        <w:t xml:space="preserve"> </w:t>
      </w:r>
    </w:p>
    <w:p w:rsidR="004E794C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бланк-протокол (форма 3-РЦОИ</w:t>
      </w:r>
      <w:r w:rsidR="006D7CEC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 xml:space="preserve"> проверки развернутых ответов участников экзамена</w:t>
      </w:r>
      <w:r w:rsidR="004E794C" w:rsidRPr="00114DBB">
        <w:rPr>
          <w:sz w:val="26"/>
          <w:szCs w:val="26"/>
        </w:rPr>
        <w:t xml:space="preserve"> (далее - бланк-протокол)</w:t>
      </w:r>
      <w:r w:rsidR="00821426" w:rsidRPr="00114DBB">
        <w:rPr>
          <w:sz w:val="26"/>
          <w:szCs w:val="26"/>
        </w:rPr>
        <w:t>.</w:t>
      </w:r>
      <w:r w:rsidR="005454C2" w:rsidRPr="00114DBB">
        <w:rPr>
          <w:sz w:val="26"/>
          <w:szCs w:val="26"/>
        </w:rPr>
        <w:t xml:space="preserve"> </w:t>
      </w:r>
    </w:p>
    <w:p w:rsidR="00D82041" w:rsidRPr="00114DBB" w:rsidRDefault="00976728" w:rsidP="00DE75A8">
      <w:pPr>
        <w:tabs>
          <w:tab w:val="left" w:pos="-1843"/>
          <w:tab w:val="left" w:pos="5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Рабочий комплект эксперта ПК (по оцениванию устных ответов) содержит:</w:t>
      </w:r>
    </w:p>
    <w:p w:rsidR="00976728" w:rsidRPr="00114DBB" w:rsidRDefault="00976728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АРМ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рограммным комплексом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оспроизведению устных ответов </w:t>
      </w:r>
      <w:r w:rsidR="00B53D1A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ностранны</w:t>
      </w:r>
      <w:r w:rsidR="00B53D1A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 языка</w:t>
      </w:r>
      <w:r w:rsidR="00B53D1A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; </w:t>
      </w:r>
    </w:p>
    <w:p w:rsidR="00D82041" w:rsidRPr="00114DBB" w:rsidRDefault="00976728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протокол оценивания устных ответов </w:t>
      </w:r>
      <w:r w:rsidR="00B53D1A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</w:t>
      </w:r>
      <w:r w:rsidR="00B53D1A" w:rsidRPr="00114DBB">
        <w:rPr>
          <w:sz w:val="26"/>
          <w:szCs w:val="26"/>
        </w:rPr>
        <w:t>ы</w:t>
      </w:r>
      <w:r w:rsidRPr="00114DBB">
        <w:rPr>
          <w:sz w:val="26"/>
          <w:szCs w:val="26"/>
        </w:rPr>
        <w:t>м язык</w:t>
      </w:r>
      <w:r w:rsidR="00B53D1A" w:rsidRPr="00114DBB">
        <w:rPr>
          <w:sz w:val="26"/>
          <w:szCs w:val="26"/>
        </w:rPr>
        <w:t>ам</w:t>
      </w:r>
      <w:r w:rsidR="005945AB" w:rsidRPr="00114DBB">
        <w:rPr>
          <w:sz w:val="26"/>
          <w:szCs w:val="26"/>
        </w:rPr>
        <w:t xml:space="preserve"> </w:t>
      </w:r>
      <w:r w:rsidR="00F9001A" w:rsidRPr="00114DBB">
        <w:rPr>
          <w:sz w:val="26"/>
          <w:szCs w:val="26"/>
        </w:rPr>
        <w:t xml:space="preserve">                      </w:t>
      </w:r>
      <w:r w:rsidR="005945AB" w:rsidRPr="00114DBB">
        <w:rPr>
          <w:sz w:val="26"/>
          <w:szCs w:val="26"/>
        </w:rPr>
        <w:t>(форма 3-РЦОИ-У)</w:t>
      </w:r>
      <w:r w:rsidRPr="00114DBB">
        <w:rPr>
          <w:sz w:val="26"/>
          <w:szCs w:val="26"/>
        </w:rPr>
        <w:t>.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Бланк-копия (форма 2-РЦОИ) является изображением бланка ответов № 2 участника ЕГЭ</w:t>
      </w:r>
      <w:r w:rsidR="005417B8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дополнительных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 (если они заполнялись участником),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егистрационной части которого указаны: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код бланка-копии;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ксперте, назначенном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роверку бланков</w:t>
      </w:r>
      <w:r w:rsidR="007A4476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(ФИО, код эксперта);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учебный предмет;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дата проведения экзамена;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номер протокола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омер строки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ротоколе, соответствующей коду бланка-копии;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номер варианта КИМ;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номер страницы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оличество заполненных страниц участником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 xml:space="preserve">ланке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включая дополнительный бланк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</w:t>
      </w:r>
      <w:r w:rsidR="00821426" w:rsidRPr="00114DBB">
        <w:rPr>
          <w:sz w:val="26"/>
          <w:szCs w:val="26"/>
        </w:rPr>
        <w:t>;</w:t>
      </w:r>
    </w:p>
    <w:p w:rsidR="00E97B43" w:rsidRPr="00114DBB" w:rsidRDefault="00B53D1A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субъект Российской Федерации</w:t>
      </w:r>
      <w:r w:rsidR="00E97B43" w:rsidRPr="00114DBB">
        <w:rPr>
          <w:sz w:val="26"/>
          <w:szCs w:val="26"/>
        </w:rPr>
        <w:t>.</w:t>
      </w:r>
    </w:p>
    <w:p w:rsidR="00E97B43" w:rsidRPr="00114DBB" w:rsidRDefault="00E97B43" w:rsidP="00DE75A8">
      <w:pPr>
        <w:tabs>
          <w:tab w:val="left" w:pos="126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Бланк-протокол проверки развернутых ответов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E794C" w:rsidRPr="00114DBB">
        <w:rPr>
          <w:sz w:val="26"/>
          <w:szCs w:val="26"/>
        </w:rPr>
        <w:t xml:space="preserve">ротокол оценивания </w:t>
      </w:r>
      <w:r w:rsidR="005454C2" w:rsidRPr="00114DBB">
        <w:rPr>
          <w:sz w:val="26"/>
          <w:szCs w:val="26"/>
        </w:rPr>
        <w:t xml:space="preserve">устных ответов </w:t>
      </w:r>
      <w:r w:rsidR="001E0494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E0494" w:rsidRPr="00114DBB">
        <w:rPr>
          <w:sz w:val="26"/>
          <w:szCs w:val="26"/>
        </w:rPr>
        <w:t xml:space="preserve">ностранным языкам </w:t>
      </w:r>
      <w:r w:rsidR="004E794C" w:rsidRPr="00114DBB">
        <w:rPr>
          <w:sz w:val="26"/>
          <w:szCs w:val="26"/>
        </w:rPr>
        <w:t xml:space="preserve">представляют </w:t>
      </w:r>
      <w:r w:rsidRPr="00114DBB">
        <w:rPr>
          <w:sz w:val="26"/>
          <w:szCs w:val="26"/>
        </w:rPr>
        <w:t>собой таблицу,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оторой указаны коды бланков-копий полученного рабочего комплекта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оля для внесения экспертом баллов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тветы. </w:t>
      </w:r>
    </w:p>
    <w:p w:rsidR="00E97B43" w:rsidRPr="00114DBB" w:rsidRDefault="00E97B43" w:rsidP="00DE75A8">
      <w:pPr>
        <w:tabs>
          <w:tab w:val="left" w:pos="1260"/>
        </w:tabs>
        <w:ind w:firstLine="567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В регистрационной части бланка-протокола указаны:</w:t>
      </w:r>
      <w:proofErr w:type="gramEnd"/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ксперте, назначенном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роверку бланков (ФИО, код эксперта);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учебный предмет;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дата проведения экзамена;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номер протокола;</w:t>
      </w:r>
    </w:p>
    <w:p w:rsidR="00E97B43" w:rsidRPr="00114DBB" w:rsidRDefault="00B53D1A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субъект Российской Федерации</w:t>
      </w:r>
      <w:r w:rsidR="00E97B43" w:rsidRPr="00114DBB">
        <w:rPr>
          <w:sz w:val="26"/>
          <w:szCs w:val="26"/>
        </w:rPr>
        <w:t>.</w:t>
      </w:r>
    </w:p>
    <w:p w:rsidR="00E97B43" w:rsidRPr="00114DBB" w:rsidRDefault="009D050C" w:rsidP="00114DB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Бланк-протокол проверки развернутых ответов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E794C" w:rsidRPr="00114DBB">
        <w:rPr>
          <w:sz w:val="26"/>
          <w:szCs w:val="26"/>
        </w:rPr>
        <w:t xml:space="preserve">ротокол оценивания устных ответов </w:t>
      </w:r>
      <w:r w:rsidR="0000631E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00631E" w:rsidRPr="00114DBB">
        <w:rPr>
          <w:sz w:val="26"/>
          <w:szCs w:val="26"/>
        </w:rPr>
        <w:t>ностранным языкам</w:t>
      </w:r>
      <w:r w:rsidR="004E794C" w:rsidRPr="00114DBB">
        <w:rPr>
          <w:sz w:val="26"/>
          <w:szCs w:val="26"/>
        </w:rPr>
        <w:t xml:space="preserve"> являются </w:t>
      </w:r>
      <w:r w:rsidRPr="00114DBB">
        <w:rPr>
          <w:sz w:val="26"/>
          <w:szCs w:val="26"/>
        </w:rPr>
        <w:t>машиночитаем</w:t>
      </w:r>
      <w:r w:rsidR="00B53D1A" w:rsidRPr="00114DBB">
        <w:rPr>
          <w:sz w:val="26"/>
          <w:szCs w:val="26"/>
        </w:rPr>
        <w:t>ыми</w:t>
      </w:r>
      <w:r w:rsidRPr="00114DBB">
        <w:rPr>
          <w:sz w:val="26"/>
          <w:szCs w:val="26"/>
        </w:rPr>
        <w:t xml:space="preserve"> форм</w:t>
      </w:r>
      <w:r w:rsidR="00B53D1A" w:rsidRPr="00114DBB">
        <w:rPr>
          <w:sz w:val="26"/>
          <w:szCs w:val="26"/>
        </w:rPr>
        <w:t>ами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E794C" w:rsidRPr="00114DBB">
        <w:rPr>
          <w:sz w:val="26"/>
          <w:szCs w:val="26"/>
        </w:rPr>
        <w:t xml:space="preserve">одлежат </w:t>
      </w:r>
      <w:r w:rsidRPr="00114DBB">
        <w:rPr>
          <w:sz w:val="26"/>
          <w:szCs w:val="26"/>
        </w:rPr>
        <w:t>обязательной автоматизированной обработке.</w:t>
      </w:r>
    </w:p>
    <w:p w:rsidR="00E97B43" w:rsidRPr="00114DBB" w:rsidRDefault="009D050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Рабочие комплекты формируются для каждого эксперта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четом графика работы ПК.</w:t>
      </w:r>
    </w:p>
    <w:p w:rsidR="008F16DE" w:rsidRPr="00114DBB" w:rsidRDefault="00D32283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Управление станцией экспертизы осуществляет координатор станции экспертизы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оответствии с «Правилами для </w:t>
      </w:r>
      <w:r w:rsidR="00BB42D2" w:rsidRPr="00114DBB">
        <w:rPr>
          <w:sz w:val="26"/>
          <w:szCs w:val="26"/>
        </w:rPr>
        <w:t xml:space="preserve">станции </w:t>
      </w:r>
      <w:r w:rsidRPr="00114DBB">
        <w:rPr>
          <w:sz w:val="26"/>
          <w:szCs w:val="26"/>
        </w:rPr>
        <w:t>координатора экспертизы» (</w:t>
      </w:r>
      <w:r w:rsidR="00BA15EC" w:rsidRPr="00114DBB">
        <w:rPr>
          <w:sz w:val="26"/>
          <w:szCs w:val="26"/>
        </w:rPr>
        <w:t>см. приложение</w:t>
      </w:r>
      <w:r w:rsidRPr="00114DBB">
        <w:rPr>
          <w:sz w:val="26"/>
          <w:szCs w:val="26"/>
        </w:rPr>
        <w:t>).</w:t>
      </w:r>
    </w:p>
    <w:p w:rsidR="009D050C" w:rsidRPr="00114DBB" w:rsidRDefault="009D050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распознавании информации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 xml:space="preserve">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включая дополнительные бланки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2, программным комплексом РЦОИ проводится процесс отбора предположительно незаполненных страниц, которые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альнейшем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оступают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роверку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К.</w:t>
      </w:r>
    </w:p>
    <w:p w:rsidR="00D82041" w:rsidRPr="00114DBB" w:rsidRDefault="002535F0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Координатор станции экспертизы фиксирует наличие </w:t>
      </w:r>
      <w:r w:rsidR="00B53D1A" w:rsidRPr="00114DBB">
        <w:rPr>
          <w:sz w:val="26"/>
          <w:szCs w:val="26"/>
        </w:rPr>
        <w:t>предположительно</w:t>
      </w:r>
      <w:r w:rsidRPr="00114DBB">
        <w:rPr>
          <w:sz w:val="26"/>
          <w:szCs w:val="26"/>
        </w:rPr>
        <w:t xml:space="preserve"> пустых бланков, определенных программным комплексом. Проверка изображений </w:t>
      </w:r>
      <w:r w:rsidR="00B53D1A" w:rsidRPr="00114DBB">
        <w:rPr>
          <w:sz w:val="26"/>
          <w:szCs w:val="26"/>
        </w:rPr>
        <w:t>указанных</w:t>
      </w:r>
      <w:r w:rsidRPr="00114DBB">
        <w:rPr>
          <w:sz w:val="26"/>
          <w:szCs w:val="26"/>
        </w:rPr>
        <w:t xml:space="preserve"> бланков проводится двумя экспертами ПК.</w:t>
      </w:r>
    </w:p>
    <w:p w:rsidR="00D82041" w:rsidRPr="00114DBB" w:rsidRDefault="002535F0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указанию администратора проекта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ачале подготовки работ для проверки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оординатор экспертизы начинает печать рабочих комплектов для каждого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 xml:space="preserve">кспертов ПК, </w:t>
      </w:r>
      <w:r w:rsidR="00097CB3" w:rsidRPr="00114DBB">
        <w:rPr>
          <w:sz w:val="26"/>
          <w:szCs w:val="26"/>
        </w:rPr>
        <w:t>внесенных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097CB3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азначенных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анный экзамен</w:t>
      </w:r>
      <w:r w:rsidR="00D05F59"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D05F59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="00B53D1A" w:rsidRPr="00114DBB">
        <w:rPr>
          <w:sz w:val="26"/>
          <w:szCs w:val="26"/>
        </w:rPr>
        <w:t>рафиком</w:t>
      </w:r>
      <w:r w:rsidR="00D05F59" w:rsidRPr="00114DBB">
        <w:rPr>
          <w:sz w:val="26"/>
          <w:szCs w:val="26"/>
        </w:rPr>
        <w:t xml:space="preserve">, </w:t>
      </w:r>
      <w:r w:rsidRPr="00114DBB">
        <w:rPr>
          <w:sz w:val="26"/>
          <w:szCs w:val="26"/>
        </w:rPr>
        <w:t>предоставленны</w:t>
      </w:r>
      <w:r w:rsidR="00D05F59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 председателем ПК.</w:t>
      </w:r>
      <w:r w:rsidR="00D05F59" w:rsidRPr="00114DBB">
        <w:rPr>
          <w:sz w:val="26"/>
          <w:szCs w:val="26"/>
        </w:rPr>
        <w:t xml:space="preserve"> </w:t>
      </w:r>
    </w:p>
    <w:p w:rsidR="00D82041" w:rsidRPr="00114DBB" w:rsidRDefault="002535F0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Руководитель РЦОИ</w:t>
      </w:r>
      <w:r w:rsidR="00CC660C">
        <w:rPr>
          <w:sz w:val="26"/>
          <w:szCs w:val="26"/>
        </w:rPr>
        <w:t xml:space="preserve"> </w:t>
      </w:r>
      <w:commentRangeStart w:id="138"/>
      <w:r w:rsidR="00CC660C">
        <w:rPr>
          <w:sz w:val="26"/>
          <w:szCs w:val="26"/>
        </w:rPr>
        <w:t>(ответственный сотрудник РЦОИ)</w:t>
      </w:r>
      <w:r w:rsidR="003426D3" w:rsidRPr="00114DBB">
        <w:rPr>
          <w:sz w:val="26"/>
          <w:szCs w:val="26"/>
        </w:rPr>
        <w:t xml:space="preserve"> </w:t>
      </w:r>
      <w:commentRangeEnd w:id="138"/>
      <w:r w:rsidR="00CC660C">
        <w:rPr>
          <w:rStyle w:val="aa"/>
          <w:rFonts w:eastAsia="Calibri"/>
        </w:rPr>
        <w:commentReference w:id="138"/>
      </w:r>
      <w:r w:rsidR="003426D3" w:rsidRPr="00114DBB">
        <w:rPr>
          <w:sz w:val="26"/>
          <w:szCs w:val="26"/>
        </w:rPr>
        <w:t>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ачала работы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ередает председателю</w:t>
      </w:r>
      <w:r w:rsidR="003426D3" w:rsidRPr="00114DBB">
        <w:rPr>
          <w:sz w:val="26"/>
          <w:szCs w:val="26"/>
        </w:rPr>
        <w:t> 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ритерии </w:t>
      </w:r>
      <w:r w:rsidR="00B53D1A" w:rsidRPr="00114DBB">
        <w:rPr>
          <w:sz w:val="26"/>
          <w:szCs w:val="26"/>
        </w:rPr>
        <w:t xml:space="preserve">оценивания </w:t>
      </w:r>
      <w:r w:rsidR="004F5D75" w:rsidRPr="00114DBB">
        <w:rPr>
          <w:sz w:val="26"/>
          <w:szCs w:val="26"/>
        </w:rPr>
        <w:t>выполнения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азвернуты</w:t>
      </w:r>
      <w:r w:rsidR="004F5D75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 ответо</w:t>
      </w:r>
      <w:r w:rsidR="004F5D75" w:rsidRPr="00114DBB">
        <w:rPr>
          <w:sz w:val="26"/>
          <w:szCs w:val="26"/>
        </w:rPr>
        <w:t>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стных ответов, полученные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ЦТ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ень проведения экзамена. Подготовленные рабочие комплекты передаются руководителем РЦОИ</w:t>
      </w:r>
      <w:r w:rsidR="00C6786A">
        <w:rPr>
          <w:sz w:val="26"/>
          <w:szCs w:val="26"/>
        </w:rPr>
        <w:t xml:space="preserve"> </w:t>
      </w:r>
      <w:commentRangeStart w:id="139"/>
      <w:r w:rsidR="00C6786A">
        <w:rPr>
          <w:sz w:val="26"/>
          <w:szCs w:val="26"/>
        </w:rPr>
        <w:t>(ответственным сотрудником РЦОИ)</w:t>
      </w:r>
      <w:r w:rsidRPr="00114DBB">
        <w:rPr>
          <w:sz w:val="26"/>
          <w:szCs w:val="26"/>
        </w:rPr>
        <w:t xml:space="preserve"> </w:t>
      </w:r>
      <w:commentRangeEnd w:id="139"/>
      <w:r w:rsidR="00C6786A">
        <w:rPr>
          <w:rStyle w:val="aa"/>
          <w:rFonts w:eastAsia="Calibri"/>
        </w:rPr>
        <w:commentReference w:id="139"/>
      </w:r>
      <w:r w:rsidRPr="00114DBB">
        <w:rPr>
          <w:sz w:val="26"/>
          <w:szCs w:val="26"/>
        </w:rPr>
        <w:t>председателю</w:t>
      </w:r>
      <w:r w:rsidR="003426D3" w:rsidRPr="00114DBB">
        <w:rPr>
          <w:sz w:val="26"/>
          <w:szCs w:val="26"/>
        </w:rPr>
        <w:t xml:space="preserve"> ПК</w:t>
      </w:r>
      <w:r w:rsidR="00C6786A">
        <w:rPr>
          <w:sz w:val="26"/>
          <w:szCs w:val="26"/>
        </w:rPr>
        <w:t xml:space="preserve"> </w:t>
      </w:r>
      <w:commentRangeStart w:id="140"/>
      <w:r w:rsidR="00C6786A">
        <w:rPr>
          <w:sz w:val="26"/>
          <w:szCs w:val="26"/>
        </w:rPr>
        <w:t>(заместителю председателя ПК)</w:t>
      </w:r>
      <w:commentRangeEnd w:id="140"/>
      <w:r w:rsidR="00C6786A">
        <w:rPr>
          <w:rStyle w:val="aa"/>
          <w:rFonts w:eastAsia="Calibri"/>
        </w:rPr>
        <w:commentReference w:id="140"/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день проведения проверки.</w:t>
      </w:r>
      <w:r w:rsidR="00C6786A">
        <w:rPr>
          <w:sz w:val="26"/>
          <w:szCs w:val="26"/>
        </w:rPr>
        <w:t xml:space="preserve"> </w:t>
      </w:r>
      <w:commentRangeStart w:id="141"/>
      <w:r w:rsidR="00C6786A">
        <w:rPr>
          <w:sz w:val="26"/>
          <w:szCs w:val="26"/>
        </w:rPr>
        <w:t>Передача материалов осуществляется по Акту приема-передачи.</w:t>
      </w:r>
      <w:commentRangeEnd w:id="141"/>
      <w:r w:rsidR="00C6786A">
        <w:rPr>
          <w:rStyle w:val="aa"/>
          <w:rFonts w:eastAsia="Calibri"/>
        </w:rPr>
        <w:commentReference w:id="141"/>
      </w:r>
    </w:p>
    <w:p w:rsidR="006449B3" w:rsidRPr="00114DBB" w:rsidRDefault="009D050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Эксперты проводят проверку работ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ыставляют баллы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оответствующие поля бланка-протокола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097CB3" w:rsidRPr="00114DBB">
        <w:rPr>
          <w:sz w:val="26"/>
          <w:szCs w:val="26"/>
        </w:rPr>
        <w:t>оложениями Методических рекомендаций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097CB3" w:rsidRPr="00114DBB">
        <w:rPr>
          <w:sz w:val="26"/>
          <w:szCs w:val="26"/>
        </w:rPr>
        <w:t>ормированию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097CB3" w:rsidRPr="00114DBB">
        <w:rPr>
          <w:sz w:val="26"/>
          <w:szCs w:val="26"/>
        </w:rPr>
        <w:t>рганизации работы предметных комиссий субъекта Российской Федерации.</w:t>
      </w:r>
      <w:r w:rsidR="00097CB3" w:rsidRPr="00114DBB" w:rsidDel="00097CB3">
        <w:rPr>
          <w:sz w:val="26"/>
          <w:szCs w:val="26"/>
        </w:rPr>
        <w:t xml:space="preserve"> </w:t>
      </w:r>
    </w:p>
    <w:p w:rsidR="006449B3" w:rsidRPr="00114DBB" w:rsidRDefault="004E794C" w:rsidP="00114DBB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Проверка результатов устного экзамена осуществляется экспертами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омощью специал</w:t>
      </w:r>
      <w:r w:rsidR="00EC5569" w:rsidRPr="00114DBB">
        <w:rPr>
          <w:sz w:val="26"/>
          <w:szCs w:val="26"/>
        </w:rPr>
        <w:t>изированных</w:t>
      </w:r>
      <w:r w:rsidR="0054176D" w:rsidRPr="00114DBB">
        <w:rPr>
          <w:sz w:val="26"/>
          <w:szCs w:val="26"/>
        </w:rPr>
        <w:t xml:space="preserve"> </w:t>
      </w:r>
      <w:r w:rsidR="00EC5569" w:rsidRPr="00114DBB">
        <w:rPr>
          <w:sz w:val="26"/>
          <w:szCs w:val="26"/>
        </w:rPr>
        <w:t>программных средств</w:t>
      </w:r>
      <w:r w:rsidRPr="00114DBB">
        <w:rPr>
          <w:sz w:val="26"/>
          <w:szCs w:val="26"/>
        </w:rPr>
        <w:t>, позволяющ</w:t>
      </w:r>
      <w:r w:rsidR="00EC5569" w:rsidRPr="00114DBB">
        <w:rPr>
          <w:sz w:val="26"/>
          <w:szCs w:val="26"/>
        </w:rPr>
        <w:t>их</w:t>
      </w:r>
      <w:r w:rsidRPr="00114DBB">
        <w:rPr>
          <w:sz w:val="26"/>
          <w:szCs w:val="26"/>
        </w:rPr>
        <w:t xml:space="preserve"> прослушивать записи каждого участника.</w:t>
      </w:r>
      <w:r w:rsidR="008C1627" w:rsidRPr="00114DBB">
        <w:rPr>
          <w:sz w:val="26"/>
          <w:szCs w:val="26"/>
        </w:rPr>
        <w:t xml:space="preserve"> Устные ответы участников ЕГЭ загружаются для прослушивания</w:t>
      </w:r>
      <w:r w:rsidR="00507009" w:rsidRPr="00114DBB">
        <w:rPr>
          <w:sz w:val="26"/>
          <w:szCs w:val="26"/>
        </w:rPr>
        <w:t>.</w:t>
      </w:r>
    </w:p>
    <w:p w:rsidR="006449B3" w:rsidRPr="00114DBB" w:rsidRDefault="00507009" w:rsidP="00114DBB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первую очередь выполняются необходимые технические действия, так как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="008C1627" w:rsidRPr="00114DBB">
        <w:rPr>
          <w:sz w:val="26"/>
          <w:szCs w:val="26"/>
        </w:rPr>
        <w:t xml:space="preserve">оде загрузки автоматически </w:t>
      </w:r>
      <w:r w:rsidRPr="00114DBB">
        <w:rPr>
          <w:sz w:val="26"/>
          <w:szCs w:val="26"/>
        </w:rPr>
        <w:t xml:space="preserve">производится </w:t>
      </w:r>
      <w:r w:rsidR="008C1627" w:rsidRPr="00114DBB">
        <w:rPr>
          <w:sz w:val="26"/>
          <w:szCs w:val="26"/>
        </w:rPr>
        <w:t>техническая проверка корректности данных, поиск дублей записей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8C1627" w:rsidRPr="00114DBB">
        <w:rPr>
          <w:sz w:val="26"/>
          <w:szCs w:val="26"/>
        </w:rPr>
        <w:t>локировка обработки дублей записей (формируется соответствующий отчет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8C1627" w:rsidRPr="00114DBB">
        <w:rPr>
          <w:sz w:val="26"/>
          <w:szCs w:val="26"/>
        </w:rPr>
        <w:t>айденных дубл</w:t>
      </w:r>
      <w:r w:rsidRPr="00114DBB">
        <w:rPr>
          <w:sz w:val="26"/>
          <w:szCs w:val="26"/>
        </w:rPr>
        <w:t>ях</w:t>
      </w:r>
      <w:r w:rsidR="008C1627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>. Д</w:t>
      </w:r>
      <w:r w:rsidR="008C1627" w:rsidRPr="00114DBB">
        <w:rPr>
          <w:sz w:val="26"/>
          <w:szCs w:val="26"/>
        </w:rPr>
        <w:t>убл</w:t>
      </w:r>
      <w:r w:rsidRPr="00114DBB">
        <w:rPr>
          <w:sz w:val="26"/>
          <w:szCs w:val="26"/>
        </w:rPr>
        <w:t>ями</w:t>
      </w:r>
      <w:r w:rsidR="008C1627" w:rsidRPr="00114DBB">
        <w:rPr>
          <w:sz w:val="26"/>
          <w:szCs w:val="26"/>
        </w:rPr>
        <w:t xml:space="preserve"> считаются записи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8C1627" w:rsidRPr="00114DBB">
        <w:rPr>
          <w:sz w:val="26"/>
          <w:szCs w:val="26"/>
        </w:rPr>
        <w:t>динаковым номером КИМ (как внутри пакета, так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8C1627" w:rsidRPr="00114DBB">
        <w:rPr>
          <w:sz w:val="26"/>
          <w:szCs w:val="26"/>
        </w:rPr>
        <w:t>о всеми остальными записями);</w:t>
      </w:r>
      <w:r w:rsidRPr="00114DBB">
        <w:rPr>
          <w:sz w:val="26"/>
          <w:szCs w:val="26"/>
        </w:rPr>
        <w:t xml:space="preserve"> </w:t>
      </w:r>
      <w:r w:rsidR="008C1627" w:rsidRPr="00114DBB">
        <w:rPr>
          <w:sz w:val="26"/>
          <w:szCs w:val="26"/>
        </w:rPr>
        <w:t>все работы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8C1627" w:rsidRPr="00114DBB">
        <w:rPr>
          <w:sz w:val="26"/>
          <w:szCs w:val="26"/>
        </w:rPr>
        <w:t xml:space="preserve">динаковым номером КИМ блокируются для дальнейшей обработки. </w:t>
      </w:r>
    </w:p>
    <w:p w:rsidR="007A4476" w:rsidRDefault="008C1627" w:rsidP="00114DBB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 каждой такой работой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танции управления устным экзаменом нужно произвести</w:t>
      </w:r>
      <w:r w:rsidR="007A4476">
        <w:rPr>
          <w:sz w:val="26"/>
          <w:szCs w:val="26"/>
        </w:rPr>
        <w:t xml:space="preserve"> определенные действия вручную:</w:t>
      </w:r>
    </w:p>
    <w:p w:rsidR="007A4476" w:rsidRDefault="008C1627" w:rsidP="00114DBB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допустить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бработке, аннулировать, изменить номер</w:t>
      </w:r>
      <w:r w:rsidR="00EC5569" w:rsidRPr="00114DBB">
        <w:rPr>
          <w:sz w:val="26"/>
          <w:szCs w:val="26"/>
        </w:rPr>
        <w:t>;</w:t>
      </w:r>
      <w:r w:rsidR="00507009" w:rsidRPr="00114DBB">
        <w:rPr>
          <w:sz w:val="26"/>
          <w:szCs w:val="26"/>
        </w:rPr>
        <w:t xml:space="preserve"> </w:t>
      </w:r>
    </w:p>
    <w:p w:rsidR="00D82041" w:rsidRPr="00114DBB" w:rsidRDefault="008C1627" w:rsidP="00114DBB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данные, прошедшие проверку, успешно загружаются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истему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тановятся доступными для проверки экспертами.</w:t>
      </w:r>
    </w:p>
    <w:p w:rsidR="00D82041" w:rsidRPr="00114DBB" w:rsidRDefault="004E794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Перед началом экспертизы </w:t>
      </w:r>
      <w:proofErr w:type="gramStart"/>
      <w:r w:rsidRPr="00114DBB">
        <w:rPr>
          <w:sz w:val="26"/>
          <w:szCs w:val="26"/>
        </w:rPr>
        <w:t>каждому эксперту</w:t>
      </w:r>
      <w:r w:rsidR="0057064D" w:rsidRPr="00114DBB">
        <w:rPr>
          <w:sz w:val="26"/>
          <w:szCs w:val="26"/>
        </w:rPr>
        <w:t>, оценивающему устные ответы участников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E0494" w:rsidRPr="00114DBB">
        <w:rPr>
          <w:sz w:val="26"/>
          <w:szCs w:val="26"/>
        </w:rPr>
        <w:t xml:space="preserve">ностранным языкам </w:t>
      </w:r>
      <w:r w:rsidRPr="00114DBB">
        <w:rPr>
          <w:sz w:val="26"/>
          <w:szCs w:val="26"/>
        </w:rPr>
        <w:t>печатается</w:t>
      </w:r>
      <w:proofErr w:type="gramEnd"/>
      <w:r w:rsidRPr="00114DBB">
        <w:rPr>
          <w:sz w:val="26"/>
          <w:szCs w:val="26"/>
        </w:rPr>
        <w:t xml:space="preserve"> персональный протокол</w:t>
      </w:r>
      <w:r w:rsidR="003426D3" w:rsidRPr="00114DBB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lastRenderedPageBreak/>
        <w:t>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 xml:space="preserve">казанием </w:t>
      </w:r>
      <w:r w:rsidR="008F5B0B" w:rsidRPr="00114DBB">
        <w:rPr>
          <w:sz w:val="26"/>
          <w:szCs w:val="26"/>
        </w:rPr>
        <w:t xml:space="preserve">индивидуальных </w:t>
      </w:r>
      <w:r w:rsidRPr="00114DBB">
        <w:rPr>
          <w:sz w:val="26"/>
          <w:szCs w:val="26"/>
        </w:rPr>
        <w:t>номеров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рослушиваемых записях. После экспертизы устных ответов протоколы проверки загружаются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6D7CEC" w:rsidRPr="00114DBB">
        <w:rPr>
          <w:sz w:val="26"/>
          <w:szCs w:val="26"/>
        </w:rPr>
        <w:t>ИС</w:t>
      </w:r>
      <w:r w:rsidR="00821426" w:rsidRPr="00114DBB">
        <w:rPr>
          <w:sz w:val="26"/>
          <w:szCs w:val="26"/>
        </w:rPr>
        <w:t>.</w:t>
      </w:r>
      <w:r w:rsidRPr="00114DBB">
        <w:rPr>
          <w:sz w:val="26"/>
          <w:szCs w:val="26"/>
        </w:rPr>
        <w:t xml:space="preserve"> </w:t>
      </w:r>
    </w:p>
    <w:p w:rsidR="00D82041" w:rsidRPr="00114DBB" w:rsidRDefault="006449B3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</w:t>
      </w:r>
      <w:r w:rsidR="009D050C" w:rsidRPr="00114DBB">
        <w:rPr>
          <w:sz w:val="26"/>
          <w:szCs w:val="26"/>
        </w:rPr>
        <w:t>После завершения проверки работ каждого комплекта заполненный бланк-протокол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9D050C" w:rsidRPr="00114DBB">
        <w:rPr>
          <w:sz w:val="26"/>
          <w:szCs w:val="26"/>
        </w:rPr>
        <w:t>ланки-копии рабочего комплекта передаются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ЦОИ для дальнейшей обработки.</w:t>
      </w:r>
    </w:p>
    <w:p w:rsidR="00D82041" w:rsidRPr="00114DBB" w:rsidRDefault="006449B3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</w:t>
      </w:r>
      <w:r w:rsidR="009D050C" w:rsidRPr="00114DBB">
        <w:rPr>
          <w:sz w:val="26"/>
          <w:szCs w:val="26"/>
        </w:rPr>
        <w:t>После проведения первичной обработки бланков-протоколов программное обеспечение станции экспертизы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втоматическом режиме без участия оператора проводит анализ полученных результатов проверки работ экспертами.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="009D050C" w:rsidRPr="00114DBB">
        <w:rPr>
          <w:sz w:val="26"/>
          <w:szCs w:val="26"/>
        </w:rPr>
        <w:t>оде анализа выявляются экзаменационные работы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9D050C" w:rsidRPr="00114DBB">
        <w:rPr>
          <w:sz w:val="26"/>
          <w:szCs w:val="26"/>
        </w:rPr>
        <w:t>адания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ущественным расхождением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9D050C" w:rsidRPr="00114DBB">
        <w:rPr>
          <w:sz w:val="26"/>
          <w:szCs w:val="26"/>
        </w:rPr>
        <w:t>аллах первого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9D050C" w:rsidRPr="00114DBB">
        <w:rPr>
          <w:sz w:val="26"/>
          <w:szCs w:val="26"/>
        </w:rPr>
        <w:t xml:space="preserve">торого экспертов ПК, требующие третьей проверки. </w:t>
      </w:r>
    </w:p>
    <w:p w:rsidR="00D82041" w:rsidRPr="00114DBB" w:rsidRDefault="009D050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Существенное расхождение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аждому учебному предмету определено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ритериях </w:t>
      </w:r>
      <w:r w:rsidR="00B53D1A" w:rsidRPr="00114DBB">
        <w:rPr>
          <w:sz w:val="26"/>
          <w:szCs w:val="26"/>
        </w:rPr>
        <w:t xml:space="preserve">оценивания </w:t>
      </w:r>
      <w:r w:rsidR="004F5D75" w:rsidRPr="00114DBB">
        <w:rPr>
          <w:sz w:val="26"/>
          <w:szCs w:val="26"/>
        </w:rPr>
        <w:t>выполнения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4F5D75" w:rsidRPr="00114DBB">
        <w:rPr>
          <w:sz w:val="26"/>
          <w:szCs w:val="26"/>
        </w:rPr>
        <w:t>азвернутым ответом</w:t>
      </w:r>
      <w:r w:rsidR="0057064D" w:rsidRPr="00114DBB">
        <w:rPr>
          <w:sz w:val="26"/>
          <w:szCs w:val="26"/>
        </w:rPr>
        <w:t xml:space="preserve"> (в том числе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57064D" w:rsidRPr="00114DBB">
        <w:rPr>
          <w:sz w:val="26"/>
          <w:szCs w:val="26"/>
        </w:rPr>
        <w:t>стным ответом)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7922CD" w:rsidRPr="00114DBB">
        <w:rPr>
          <w:sz w:val="26"/>
          <w:szCs w:val="26"/>
        </w:rPr>
        <w:t>олжно быть заложено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лгоритм автоматизированной обработки. </w:t>
      </w:r>
    </w:p>
    <w:p w:rsidR="00D82041" w:rsidRPr="00114DBB" w:rsidRDefault="009D050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 бланке-копии работы, назначенной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ретью проверку,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егистрационной части для третьего эксперта указываются баллы, выставленные двумя экспертами, проверявшими эту работу ранее. </w:t>
      </w:r>
      <w:r w:rsidR="00B955EF" w:rsidRPr="00114DBB">
        <w:rPr>
          <w:sz w:val="26"/>
          <w:szCs w:val="26"/>
        </w:rPr>
        <w:t xml:space="preserve">Баллы, выставленные ранее </w:t>
      </w:r>
      <w:r w:rsidR="002B7B52" w:rsidRPr="00114DBB">
        <w:rPr>
          <w:sz w:val="26"/>
          <w:szCs w:val="26"/>
        </w:rPr>
        <w:t xml:space="preserve">двумя </w:t>
      </w:r>
      <w:r w:rsidR="00B955EF" w:rsidRPr="00114DBB">
        <w:rPr>
          <w:sz w:val="26"/>
          <w:szCs w:val="26"/>
        </w:rPr>
        <w:t xml:space="preserve">экспертами при проверке устной части </w:t>
      </w:r>
      <w:r w:rsidR="007922CD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7922CD" w:rsidRPr="00114DBB">
        <w:rPr>
          <w:sz w:val="26"/>
          <w:szCs w:val="26"/>
        </w:rPr>
        <w:t>ностранным языкам</w:t>
      </w:r>
      <w:r w:rsidR="00B955EF" w:rsidRPr="00114DBB">
        <w:rPr>
          <w:sz w:val="26"/>
          <w:szCs w:val="26"/>
        </w:rPr>
        <w:t xml:space="preserve"> </w:t>
      </w:r>
      <w:r w:rsidR="002B7B52" w:rsidRPr="00114DBB">
        <w:rPr>
          <w:sz w:val="26"/>
          <w:szCs w:val="26"/>
        </w:rPr>
        <w:t xml:space="preserve">отражаются после формирования задания для третьего эксперта при запуске станции прослушивания. </w:t>
      </w:r>
    </w:p>
    <w:p w:rsidR="006449B3" w:rsidRPr="00114DBB" w:rsidRDefault="009D050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Проверка развернутых ответов участников экзамена считается завершенной, когда все работы были проверены экспертами необходимое количество раз,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езультаты оценивания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ланков-протоколов проанализированы программным обеспечением станции экспертизы.</w:t>
      </w:r>
    </w:p>
    <w:p w:rsidR="00136443" w:rsidRPr="00114DBB" w:rsidRDefault="009D050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При проведении межрегиональной перекрестной проверки изображения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2,</w:t>
      </w:r>
      <w:r w:rsidR="0057064D" w:rsidRPr="00114DBB">
        <w:rPr>
          <w:sz w:val="26"/>
          <w:szCs w:val="26"/>
        </w:rPr>
        <w:t xml:space="preserve"> аудиофайлы устных ответов </w:t>
      </w:r>
      <w:r w:rsidR="001E0494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E0494" w:rsidRPr="00114DBB">
        <w:rPr>
          <w:sz w:val="26"/>
          <w:szCs w:val="26"/>
        </w:rPr>
        <w:t>ностранным языкам</w:t>
      </w:r>
      <w:r w:rsidR="0057064D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полученные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ругого субъекта Р</w:t>
      </w:r>
      <w:r w:rsidR="0054176D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54176D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>, проверяются экспертами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EC5569" w:rsidRPr="00114DBB">
        <w:rPr>
          <w:sz w:val="26"/>
          <w:szCs w:val="26"/>
        </w:rPr>
        <w:t xml:space="preserve"> обычном режиме</w:t>
      </w:r>
      <w:r w:rsidR="00765DE9" w:rsidRPr="00114DBB">
        <w:rPr>
          <w:sz w:val="26"/>
          <w:szCs w:val="26"/>
        </w:rPr>
        <w:t>.</w:t>
      </w:r>
      <w:r w:rsidR="00136443" w:rsidRPr="00114DBB">
        <w:rPr>
          <w:sz w:val="26"/>
          <w:szCs w:val="26"/>
        </w:rPr>
        <w:br w:type="page"/>
      </w:r>
    </w:p>
    <w:p w:rsidR="00D82041" w:rsidRPr="00114DBB" w:rsidRDefault="002535F0" w:rsidP="0036113C">
      <w:pPr>
        <w:pStyle w:val="10"/>
      </w:pPr>
      <w:bookmarkStart w:id="142" w:name="_Toc254118103"/>
      <w:bookmarkStart w:id="143" w:name="_Toc286949207"/>
      <w:bookmarkStart w:id="144" w:name="_Toc316317333"/>
      <w:bookmarkStart w:id="145" w:name="_Toc349899338"/>
      <w:bookmarkStart w:id="146" w:name="_Toc369254850"/>
      <w:bookmarkStart w:id="147" w:name="_Toc407717097"/>
      <w:bookmarkStart w:id="148" w:name="_Toc437427161"/>
      <w:bookmarkStart w:id="149" w:name="_Toc439244007"/>
      <w:r w:rsidRPr="00114DBB">
        <w:lastRenderedPageBreak/>
        <w:t>Завершение экзамена</w:t>
      </w:r>
      <w:r w:rsidR="003426D3" w:rsidRPr="00114DBB">
        <w:t xml:space="preserve"> и</w:t>
      </w:r>
      <w:r w:rsidR="003426D3">
        <w:t> </w:t>
      </w:r>
      <w:r w:rsidR="003426D3" w:rsidRPr="00114DBB">
        <w:t>п</w:t>
      </w:r>
      <w:r w:rsidRPr="00114DBB">
        <w:t>олучение результатов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</w:p>
    <w:p w:rsidR="009D050C" w:rsidRPr="00114DBB" w:rsidRDefault="009D050C" w:rsidP="00021A1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завершает первичную обработку бланков ЕГЭ, включая</w:t>
      </w:r>
      <w:r w:rsidR="007922CD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проверку развернутых ответов участников ЕГЭ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установленные сроки.</w:t>
      </w:r>
    </w:p>
    <w:p w:rsidR="00B45C9D" w:rsidRPr="00FD0AB1" w:rsidRDefault="009D050C" w:rsidP="00021A1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 завершением п</w:t>
      </w:r>
      <w:r w:rsidR="009526E6" w:rsidRPr="00114DBB">
        <w:rPr>
          <w:sz w:val="26"/>
          <w:szCs w:val="26"/>
        </w:rPr>
        <w:t xml:space="preserve">ервичной обработки бланков ЕГЭ </w:t>
      </w:r>
      <w:r w:rsidR="00A86637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 xml:space="preserve">еобходимо </w:t>
      </w:r>
      <w:r w:rsidR="00A86637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убедиться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ом, что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 xml:space="preserve">окументацией ППЭ </w:t>
      </w:r>
      <w:proofErr w:type="spellStart"/>
      <w:r w:rsidR="00C0614A" w:rsidRPr="00114DBB">
        <w:rPr>
          <w:sz w:val="26"/>
          <w:szCs w:val="26"/>
        </w:rPr>
        <w:t>от</w:t>
      </w:r>
      <w:r w:rsidRPr="00114DBB">
        <w:rPr>
          <w:sz w:val="26"/>
          <w:szCs w:val="26"/>
        </w:rPr>
        <w:t>верифици</w:t>
      </w:r>
      <w:r w:rsidR="00C0614A" w:rsidRPr="00114DBB">
        <w:rPr>
          <w:sz w:val="26"/>
          <w:szCs w:val="26"/>
        </w:rPr>
        <w:t>рованы</w:t>
      </w:r>
      <w:proofErr w:type="spellEnd"/>
      <w:r w:rsidRPr="00114DBB">
        <w:rPr>
          <w:sz w:val="26"/>
          <w:szCs w:val="26"/>
        </w:rPr>
        <w:t xml:space="preserve"> метки, проставленные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ланках регистрации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далении участника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 досрочном завершении экзамена.</w:t>
      </w:r>
      <w:r w:rsidR="000168B0" w:rsidRPr="00114DBB">
        <w:rPr>
          <w:sz w:val="26"/>
          <w:szCs w:val="26"/>
        </w:rPr>
        <w:t xml:space="preserve"> </w:t>
      </w:r>
      <w:r w:rsidR="000168B0" w:rsidRPr="00FD0AB1">
        <w:rPr>
          <w:sz w:val="26"/>
          <w:szCs w:val="26"/>
        </w:rPr>
        <w:t>У</w:t>
      </w:r>
      <w:r w:rsidR="00AF761E" w:rsidRPr="00FD0AB1">
        <w:rPr>
          <w:sz w:val="26"/>
          <w:szCs w:val="26"/>
        </w:rPr>
        <w:t>частники ЕГЭ,</w:t>
      </w:r>
      <w:r w:rsidR="003426D3" w:rsidRPr="00FD0AB1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ч</w:t>
      </w:r>
      <w:r w:rsidR="00AF761E" w:rsidRPr="00FD0AB1">
        <w:rPr>
          <w:sz w:val="26"/>
          <w:szCs w:val="26"/>
        </w:rPr>
        <w:t>ьих бланках регистраци</w:t>
      </w:r>
      <w:r w:rsidR="001B16D3" w:rsidRPr="00FD0AB1">
        <w:rPr>
          <w:sz w:val="26"/>
          <w:szCs w:val="26"/>
        </w:rPr>
        <w:t>и</w:t>
      </w:r>
      <w:r w:rsidRPr="00FD0AB1">
        <w:rPr>
          <w:sz w:val="26"/>
          <w:szCs w:val="26"/>
        </w:rPr>
        <w:t xml:space="preserve"> соответствующие метки были проставлены некорректно, могут</w:t>
      </w:r>
      <w:r w:rsidR="003426D3" w:rsidRPr="00FD0AB1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п</w:t>
      </w:r>
      <w:r w:rsidRPr="00FD0AB1">
        <w:rPr>
          <w:sz w:val="26"/>
          <w:szCs w:val="26"/>
        </w:rPr>
        <w:t xml:space="preserve">олучить или </w:t>
      </w:r>
      <w:r w:rsidR="007922CD" w:rsidRPr="00FD0AB1">
        <w:rPr>
          <w:sz w:val="26"/>
          <w:szCs w:val="26"/>
        </w:rPr>
        <w:t xml:space="preserve">несвоевременно </w:t>
      </w:r>
      <w:r w:rsidRPr="00FD0AB1">
        <w:rPr>
          <w:sz w:val="26"/>
          <w:szCs w:val="26"/>
        </w:rPr>
        <w:t>получить информацию</w:t>
      </w:r>
      <w:r w:rsidR="003426D3" w:rsidRPr="00FD0AB1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р</w:t>
      </w:r>
      <w:r w:rsidRPr="00FD0AB1">
        <w:rPr>
          <w:sz w:val="26"/>
          <w:szCs w:val="26"/>
        </w:rPr>
        <w:t>езультатах ЕГЭ.</w:t>
      </w:r>
    </w:p>
    <w:p w:rsidR="009D050C" w:rsidRPr="00114DBB" w:rsidRDefault="009D050C" w:rsidP="00021A1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После завершения процесса первичной обработки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ервичной проверки экзаменационных материалов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аждому учебному предмету администратор проектов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омощью соответствующих средств РИС завершает процесс обработки материалов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ЦОИ. Полученные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езультате обработки данные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автоматически передаются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EC5569" w:rsidRPr="00114DBB">
        <w:rPr>
          <w:sz w:val="26"/>
          <w:szCs w:val="26"/>
        </w:rPr>
        <w:t xml:space="preserve">ИС </w:t>
      </w:r>
      <w:r w:rsidRPr="00114DBB">
        <w:rPr>
          <w:sz w:val="26"/>
          <w:szCs w:val="26"/>
        </w:rPr>
        <w:t>для проведения централизованной проверки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асчета результатов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ервичных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естовых баллах.</w:t>
      </w:r>
    </w:p>
    <w:p w:rsidR="009D050C" w:rsidRPr="00114DBB" w:rsidRDefault="00C0614A" w:rsidP="00021A1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Централизованная проверка завершается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озднее чем через пять рабочих дней </w:t>
      </w:r>
      <w:r w:rsidR="00A9784A" w:rsidRPr="00114DBB">
        <w:rPr>
          <w:sz w:val="26"/>
          <w:szCs w:val="26"/>
        </w:rPr>
        <w:t>после</w:t>
      </w:r>
      <w:r w:rsidRPr="00114DBB">
        <w:rPr>
          <w:sz w:val="26"/>
          <w:szCs w:val="26"/>
        </w:rPr>
        <w:t xml:space="preserve"> </w:t>
      </w:r>
      <w:r w:rsidR="007922CD" w:rsidRPr="00114DBB">
        <w:rPr>
          <w:sz w:val="26"/>
          <w:szCs w:val="26"/>
        </w:rPr>
        <w:t xml:space="preserve">определенных Порядком </w:t>
      </w:r>
      <w:r w:rsidR="00A9784A" w:rsidRPr="00114DBB">
        <w:rPr>
          <w:sz w:val="26"/>
          <w:szCs w:val="26"/>
        </w:rPr>
        <w:t xml:space="preserve">сроков завершения региональной обработки </w:t>
      </w:r>
      <w:r w:rsidRPr="00114DBB">
        <w:rPr>
          <w:sz w:val="26"/>
          <w:szCs w:val="26"/>
        </w:rPr>
        <w:t>бланков ЕГЭ</w:t>
      </w:r>
      <w:r w:rsidR="00A9784A" w:rsidRPr="00114DBB">
        <w:rPr>
          <w:sz w:val="26"/>
          <w:szCs w:val="26"/>
        </w:rPr>
        <w:t xml:space="preserve">, аудиофайлов устных ответов </w:t>
      </w:r>
      <w:r w:rsidR="001E0494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E0494" w:rsidRPr="00114DBB">
        <w:rPr>
          <w:sz w:val="26"/>
          <w:szCs w:val="26"/>
        </w:rPr>
        <w:t>ностранным языкам</w:t>
      </w:r>
      <w:r w:rsidRPr="00114DBB">
        <w:rPr>
          <w:sz w:val="26"/>
          <w:szCs w:val="26"/>
        </w:rPr>
        <w:t xml:space="preserve">. </w:t>
      </w:r>
      <w:r w:rsidR="009D050C" w:rsidRPr="00114DBB">
        <w:rPr>
          <w:sz w:val="26"/>
          <w:szCs w:val="26"/>
        </w:rPr>
        <w:t xml:space="preserve">Результаты ЕГЭ каждого участника </w:t>
      </w:r>
      <w:r w:rsidR="007922CD" w:rsidRPr="00114DBB">
        <w:rPr>
          <w:sz w:val="26"/>
          <w:szCs w:val="26"/>
        </w:rPr>
        <w:t>передаются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7922CD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7922CD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7922CD" w:rsidRPr="00114DBB">
        <w:rPr>
          <w:sz w:val="26"/>
          <w:szCs w:val="26"/>
        </w:rPr>
        <w:t>роцессе репликации</w:t>
      </w:r>
      <w:r w:rsidR="009D050C" w:rsidRPr="00114DBB">
        <w:rPr>
          <w:sz w:val="26"/>
          <w:szCs w:val="26"/>
        </w:rPr>
        <w:t>.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ИС также передается 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9D050C" w:rsidRPr="00114DBB">
        <w:rPr>
          <w:sz w:val="26"/>
          <w:szCs w:val="26"/>
        </w:rPr>
        <w:t xml:space="preserve">частниках ЕГЭ, работы </w:t>
      </w:r>
      <w:r w:rsidR="00336D93" w:rsidRPr="00114DBB">
        <w:rPr>
          <w:sz w:val="26"/>
          <w:szCs w:val="26"/>
        </w:rPr>
        <w:t xml:space="preserve">которых были </w:t>
      </w:r>
      <w:r w:rsidR="009D050C" w:rsidRPr="00114DBB">
        <w:rPr>
          <w:sz w:val="26"/>
          <w:szCs w:val="26"/>
        </w:rPr>
        <w:t>направлены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ерепроверку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оручению Рособрнадзора.</w:t>
      </w:r>
    </w:p>
    <w:p w:rsidR="00D82041" w:rsidRPr="00114DBB" w:rsidRDefault="00981976" w:rsidP="00021A1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Руководитель РЦОИ организует формирование электронных файлов-ведомостей и/или распечатку ведомостей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езультатами участников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ависимости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рганизационно-территориальной схемы проведения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убъекте Р</w:t>
      </w:r>
      <w:r w:rsidR="0054176D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54176D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 xml:space="preserve"> для утверждения председателем ГЭК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рганизации информирования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рехдневный срок участников ЕГЭ</w:t>
      </w:r>
      <w:r w:rsidR="001A03A9" w:rsidRPr="00114DBB">
        <w:rPr>
          <w:sz w:val="26"/>
          <w:szCs w:val="26"/>
        </w:rPr>
        <w:t xml:space="preserve"> (</w:t>
      </w:r>
      <w:r w:rsidR="007922CD" w:rsidRPr="00114DBB">
        <w:rPr>
          <w:sz w:val="26"/>
          <w:szCs w:val="26"/>
        </w:rPr>
        <w:t xml:space="preserve">см. </w:t>
      </w:r>
      <w:proofErr w:type="spellStart"/>
      <w:r w:rsidR="001A03A9" w:rsidRPr="00114DBB">
        <w:rPr>
          <w:sz w:val="26"/>
          <w:szCs w:val="26"/>
        </w:rPr>
        <w:t>СбФ</w:t>
      </w:r>
      <w:proofErr w:type="spellEnd"/>
      <w:r w:rsidR="001A03A9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>. При этом отдельно, посредством специализированного программного обеспечения, формируются ведомости для представления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ассмотрение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Pr="00114DBB">
        <w:rPr>
          <w:sz w:val="26"/>
          <w:szCs w:val="26"/>
        </w:rPr>
        <w:t>ЭК, содержащие информацию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частниках ЕГЭ:</w:t>
      </w:r>
    </w:p>
    <w:p w:rsidR="0054176D" w:rsidRPr="00114DBB" w:rsidRDefault="00AF761E" w:rsidP="00FD0AB1">
      <w:pPr>
        <w:tabs>
          <w:tab w:val="left" w:pos="1080"/>
        </w:tabs>
        <w:ind w:firstLine="567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удаленных</w:t>
      </w:r>
      <w:proofErr w:type="gramEnd"/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 или завершивших экзамен досрочно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важительной причине;</w:t>
      </w:r>
    </w:p>
    <w:p w:rsidR="0054176D" w:rsidRPr="00114DBB" w:rsidRDefault="009D050C" w:rsidP="00FD0AB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 зарегистрированных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меющих сведений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втоматизированной рассадке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р.</w:t>
      </w:r>
    </w:p>
    <w:p w:rsidR="009D050C" w:rsidRPr="00114DBB" w:rsidRDefault="009D050C" w:rsidP="00021A1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bookmarkStart w:id="150" w:name="_Ref215250443"/>
      <w:r w:rsidRPr="00114DBB">
        <w:rPr>
          <w:sz w:val="26"/>
          <w:szCs w:val="26"/>
        </w:rPr>
        <w:t>После принятия решения председателем ГЭК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тверждении</w:t>
      </w:r>
      <w:r w:rsidR="00BE774B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результатов ЕГЭ РЦОИ передает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BE774B" w:rsidRPr="00114DBB">
        <w:rPr>
          <w:sz w:val="26"/>
          <w:szCs w:val="26"/>
        </w:rPr>
        <w:t xml:space="preserve">бразовательные </w:t>
      </w:r>
      <w:r w:rsidR="002535F0" w:rsidRPr="00114DBB">
        <w:rPr>
          <w:sz w:val="26"/>
          <w:szCs w:val="26"/>
        </w:rPr>
        <w:t>организации,</w:t>
      </w:r>
      <w:r w:rsidR="00BE774B" w:rsidRPr="00114DBB">
        <w:rPr>
          <w:sz w:val="26"/>
          <w:szCs w:val="26"/>
        </w:rPr>
        <w:t xml:space="preserve"> </w:t>
      </w:r>
      <w:r w:rsidR="00BB7929" w:rsidRPr="00114DBB">
        <w:rPr>
          <w:sz w:val="26"/>
          <w:szCs w:val="26"/>
        </w:rPr>
        <w:t xml:space="preserve">МСУ </w:t>
      </w:r>
      <w:r w:rsidRPr="00114DBB">
        <w:rPr>
          <w:sz w:val="26"/>
          <w:szCs w:val="26"/>
        </w:rPr>
        <w:t>все утвержденные результаты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иде ведомостей для информирования участников ЕГЭ.</w:t>
      </w:r>
    </w:p>
    <w:p w:rsidR="00E95084" w:rsidRPr="00114DBB" w:rsidRDefault="009D050C" w:rsidP="00021A1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Участники ЕГЭ, работы которых направлены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ерепроверку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ешению Рособрнадзора или ОИВ, должны быть проинформированы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ом, что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аботы направлены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ерепроверку.</w:t>
      </w:r>
      <w:bookmarkStart w:id="151" w:name="_Toc316317334"/>
      <w:bookmarkStart w:id="152" w:name="_Toc254118105"/>
      <w:bookmarkStart w:id="153" w:name="_Toc286949208"/>
      <w:bookmarkStart w:id="154" w:name="_Toc349899339"/>
      <w:bookmarkStart w:id="155" w:name="_Toc369254851"/>
      <w:bookmarkStart w:id="156" w:name="_Toc407717098"/>
      <w:bookmarkEnd w:id="150"/>
    </w:p>
    <w:p w:rsidR="00E95084" w:rsidRPr="00114DBB" w:rsidRDefault="00E95084" w:rsidP="00114DBB">
      <w:pPr>
        <w:pStyle w:val="af3"/>
        <w:tabs>
          <w:tab w:val="left" w:pos="-1843"/>
          <w:tab w:val="left" w:pos="1080"/>
        </w:tabs>
        <w:ind w:left="1234"/>
        <w:jc w:val="both"/>
        <w:rPr>
          <w:sz w:val="26"/>
          <w:szCs w:val="26"/>
        </w:rPr>
      </w:pPr>
    </w:p>
    <w:p w:rsidR="00014B16" w:rsidRDefault="00014B16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D82041" w:rsidRPr="00114DBB" w:rsidRDefault="002535F0" w:rsidP="00FD0AB1">
      <w:pPr>
        <w:pStyle w:val="10"/>
      </w:pPr>
      <w:bookmarkStart w:id="157" w:name="_Toc439244008"/>
      <w:r w:rsidRPr="00114DBB">
        <w:lastRenderedPageBreak/>
        <w:t>Обработка апелляций</w:t>
      </w:r>
      <w:r w:rsidR="003426D3" w:rsidRPr="00114DBB">
        <w:t xml:space="preserve"> о</w:t>
      </w:r>
      <w:r w:rsidR="003426D3">
        <w:t> </w:t>
      </w:r>
      <w:r w:rsidR="003426D3" w:rsidRPr="00114DBB">
        <w:t>н</w:t>
      </w:r>
      <w:r w:rsidRPr="00114DBB">
        <w:t xml:space="preserve">арушении установленного </w:t>
      </w:r>
      <w:r w:rsidR="00E45F76" w:rsidRPr="00114DBB">
        <w:t>П</w:t>
      </w:r>
      <w:r w:rsidRPr="00114DBB">
        <w:t xml:space="preserve">орядка </w:t>
      </w:r>
      <w:bookmarkEnd w:id="151"/>
      <w:r w:rsidRPr="00114DBB">
        <w:t>проведения ГИА</w:t>
      </w:r>
      <w:bookmarkEnd w:id="152"/>
      <w:bookmarkEnd w:id="153"/>
      <w:bookmarkEnd w:id="154"/>
      <w:bookmarkEnd w:id="155"/>
      <w:bookmarkEnd w:id="156"/>
      <w:bookmarkEnd w:id="157"/>
    </w:p>
    <w:p w:rsidR="001439A1" w:rsidRPr="00114DBB" w:rsidRDefault="001439A1" w:rsidP="00021A11">
      <w:pPr>
        <w:numPr>
          <w:ilvl w:val="1"/>
          <w:numId w:val="4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процессе рассмотрения апелляции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праве запрашивать</w:t>
      </w:r>
      <w:r w:rsidR="003426D3" w:rsidRPr="00114DBB">
        <w:rPr>
          <w:sz w:val="26"/>
          <w:szCs w:val="26"/>
        </w:rPr>
        <w:t xml:space="preserve"> у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 необходимые документы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ведения,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 xml:space="preserve">ом числе </w:t>
      </w:r>
      <w:r w:rsidR="007922CD" w:rsidRPr="00114DBB">
        <w:rPr>
          <w:sz w:val="26"/>
          <w:szCs w:val="26"/>
        </w:rPr>
        <w:t xml:space="preserve">образы </w:t>
      </w:r>
      <w:r w:rsidRPr="00114DBB">
        <w:rPr>
          <w:sz w:val="26"/>
          <w:szCs w:val="26"/>
        </w:rPr>
        <w:t>бланк</w:t>
      </w:r>
      <w:r w:rsidR="007922CD" w:rsidRPr="00114DBB">
        <w:rPr>
          <w:sz w:val="26"/>
          <w:szCs w:val="26"/>
        </w:rPr>
        <w:t>ов</w:t>
      </w:r>
      <w:r w:rsidRPr="00114DBB">
        <w:rPr>
          <w:sz w:val="26"/>
          <w:szCs w:val="26"/>
        </w:rPr>
        <w:t>, сведения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л</w:t>
      </w:r>
      <w:r w:rsidRPr="00114DBB">
        <w:rPr>
          <w:sz w:val="26"/>
          <w:szCs w:val="26"/>
        </w:rPr>
        <w:t>ицах, присутствовавших при проведении экзамена,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облюдении порядка проведения ГИА.</w:t>
      </w:r>
    </w:p>
    <w:p w:rsidR="00F936FC" w:rsidRPr="00114DBB" w:rsidRDefault="001439A1" w:rsidP="00021A11">
      <w:pPr>
        <w:numPr>
          <w:ilvl w:val="1"/>
          <w:numId w:val="4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После рассмотрения апелляции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 xml:space="preserve">арушении установленного порядка проведения ГИА </w:t>
      </w:r>
      <w:r w:rsidR="00F936FC" w:rsidRPr="00F936FC">
        <w:rPr>
          <w:sz w:val="26"/>
          <w:szCs w:val="26"/>
        </w:rPr>
        <w:t>ответственный секретарь</w:t>
      </w:r>
      <w:r w:rsidR="003426D3" w:rsidRPr="00F936FC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Pr="00114DBB">
        <w:rPr>
          <w:sz w:val="26"/>
          <w:szCs w:val="26"/>
        </w:rPr>
        <w:t>ЭК для утверждения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уководителю РЦОИ для внесения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ередачи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</w:t>
      </w:r>
      <w:r w:rsidR="00F936FC">
        <w:rPr>
          <w:sz w:val="26"/>
          <w:szCs w:val="26"/>
        </w:rPr>
        <w:t xml:space="preserve"> </w:t>
      </w:r>
      <w:r w:rsidR="00F936FC" w:rsidRPr="00F936FC">
        <w:rPr>
          <w:sz w:val="26"/>
          <w:szCs w:val="26"/>
        </w:rPr>
        <w:t>(срок внесения</w:t>
      </w:r>
      <w:r w:rsidR="003426D3" w:rsidRPr="00F936FC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F936FC">
        <w:rPr>
          <w:sz w:val="26"/>
          <w:szCs w:val="26"/>
        </w:rPr>
        <w:t>Р</w:t>
      </w:r>
      <w:r w:rsidR="00F936FC" w:rsidRPr="00F936FC">
        <w:rPr>
          <w:sz w:val="26"/>
          <w:szCs w:val="26"/>
        </w:rPr>
        <w:t>ИС –</w:t>
      </w:r>
      <w:r w:rsidR="003426D3" w:rsidRPr="00F936FC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F936FC">
        <w:rPr>
          <w:sz w:val="26"/>
          <w:szCs w:val="26"/>
        </w:rPr>
        <w:t>п</w:t>
      </w:r>
      <w:r w:rsidR="00F936FC" w:rsidRPr="00F936FC">
        <w:rPr>
          <w:sz w:val="26"/>
          <w:szCs w:val="26"/>
        </w:rPr>
        <w:t>озднее двух  календарных дней</w:t>
      </w:r>
      <w:r w:rsidR="003426D3" w:rsidRPr="00F936FC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F936FC">
        <w:rPr>
          <w:sz w:val="26"/>
          <w:szCs w:val="26"/>
        </w:rPr>
        <w:t>м</w:t>
      </w:r>
      <w:r w:rsidR="00F936FC" w:rsidRPr="00F936FC">
        <w:rPr>
          <w:sz w:val="26"/>
          <w:szCs w:val="26"/>
        </w:rPr>
        <w:t>омента принятия решения КК)</w:t>
      </w:r>
      <w:r w:rsidRPr="00114DBB">
        <w:rPr>
          <w:sz w:val="26"/>
          <w:szCs w:val="26"/>
        </w:rPr>
        <w:t>:</w:t>
      </w:r>
    </w:p>
    <w:p w:rsidR="00F936FC" w:rsidRPr="00F936FC" w:rsidRDefault="00F936FC" w:rsidP="00FD0AB1">
      <w:pPr>
        <w:pStyle w:val="af3"/>
        <w:tabs>
          <w:tab w:val="left" w:pos="1080"/>
        </w:tabs>
        <w:ind w:left="0" w:firstLine="567"/>
        <w:jc w:val="both"/>
        <w:rPr>
          <w:sz w:val="26"/>
          <w:szCs w:val="26"/>
        </w:rPr>
      </w:pPr>
      <w:r w:rsidRPr="00F936FC">
        <w:rPr>
          <w:sz w:val="26"/>
          <w:szCs w:val="26"/>
        </w:rPr>
        <w:t>апелляцию</w:t>
      </w:r>
      <w:r w:rsidR="003426D3" w:rsidRPr="00F936FC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F936FC">
        <w:rPr>
          <w:sz w:val="26"/>
          <w:szCs w:val="26"/>
        </w:rPr>
        <w:t>н</w:t>
      </w:r>
      <w:r w:rsidRPr="00F936FC">
        <w:rPr>
          <w:sz w:val="26"/>
          <w:szCs w:val="26"/>
        </w:rPr>
        <w:t>арушении установленного порядка проведения ГИА                  (форма ППЭ-02);</w:t>
      </w:r>
    </w:p>
    <w:p w:rsidR="009B5AB0" w:rsidRDefault="00F936FC" w:rsidP="00FD0AB1">
      <w:pPr>
        <w:tabs>
          <w:tab w:val="left" w:pos="-1843"/>
          <w:tab w:val="left" w:pos="1440"/>
        </w:tabs>
        <w:ind w:firstLine="567"/>
        <w:jc w:val="both"/>
        <w:rPr>
          <w:sz w:val="26"/>
          <w:szCs w:val="26"/>
        </w:rPr>
      </w:pPr>
      <w:r w:rsidRPr="00F936FC">
        <w:rPr>
          <w:sz w:val="26"/>
          <w:szCs w:val="26"/>
        </w:rPr>
        <w:t>протокол рассмотрения апелляции, содержащий заключение</w:t>
      </w:r>
      <w:r w:rsidR="003426D3" w:rsidRPr="00F936FC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F936FC">
        <w:rPr>
          <w:sz w:val="26"/>
          <w:szCs w:val="26"/>
        </w:rPr>
        <w:t>р</w:t>
      </w:r>
      <w:r w:rsidRPr="00F936FC">
        <w:rPr>
          <w:sz w:val="26"/>
          <w:szCs w:val="26"/>
        </w:rPr>
        <w:t>езультатам проверки изложенных</w:t>
      </w:r>
      <w:r w:rsidR="003426D3" w:rsidRPr="00F936FC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F936FC">
        <w:rPr>
          <w:sz w:val="26"/>
          <w:szCs w:val="26"/>
        </w:rPr>
        <w:t>а</w:t>
      </w:r>
      <w:r w:rsidRPr="00F936FC">
        <w:rPr>
          <w:sz w:val="26"/>
          <w:szCs w:val="26"/>
        </w:rPr>
        <w:t>пелляции сведений</w:t>
      </w:r>
      <w:r w:rsidR="003426D3" w:rsidRPr="00F936FC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F936FC">
        <w:rPr>
          <w:sz w:val="26"/>
          <w:szCs w:val="26"/>
        </w:rPr>
        <w:t>н</w:t>
      </w:r>
      <w:r w:rsidRPr="00F936FC">
        <w:rPr>
          <w:sz w:val="26"/>
          <w:szCs w:val="26"/>
        </w:rPr>
        <w:t>арушении установленного порядка проведения ГИА</w:t>
      </w:r>
      <w:r w:rsidR="003426D3" w:rsidRPr="00F936FC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F936FC">
        <w:rPr>
          <w:sz w:val="26"/>
          <w:szCs w:val="26"/>
        </w:rPr>
        <w:t>р</w:t>
      </w:r>
      <w:r w:rsidRPr="00F936FC">
        <w:rPr>
          <w:sz w:val="26"/>
          <w:szCs w:val="26"/>
        </w:rPr>
        <w:t>ешение КК (форма ППЭ-03).</w:t>
      </w:r>
    </w:p>
    <w:p w:rsidR="001439A1" w:rsidRPr="00114DBB" w:rsidRDefault="001439A1" w:rsidP="00021A11">
      <w:pPr>
        <w:numPr>
          <w:ilvl w:val="1"/>
          <w:numId w:val="4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Полученные протоколы рассмотрения апелляций руководитель РЦОИ передает ответственному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сотруднику РЦОИ.</w:t>
      </w:r>
    </w:p>
    <w:p w:rsidR="001439A1" w:rsidRPr="00114DBB" w:rsidRDefault="001439A1" w:rsidP="00021A11">
      <w:pPr>
        <w:numPr>
          <w:ilvl w:val="1"/>
          <w:numId w:val="4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сотрудник РЦОИ вносит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омощью специализированного программного обеспечения результаты рассмотрения апелляции, включая вложение копий необходимой апелляционной документации,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двух рабочих дней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омента принятия решения КК. 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пелляции автоматически переда</w:t>
      </w:r>
      <w:r w:rsidR="00336D93" w:rsidRPr="00114DBB">
        <w:rPr>
          <w:sz w:val="26"/>
          <w:szCs w:val="26"/>
        </w:rPr>
        <w:t>е</w:t>
      </w:r>
      <w:r w:rsidRPr="00114DBB">
        <w:rPr>
          <w:sz w:val="26"/>
          <w:szCs w:val="26"/>
        </w:rPr>
        <w:t>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ИС.</w:t>
      </w:r>
    </w:p>
    <w:p w:rsidR="0054176D" w:rsidRPr="00114DBB" w:rsidRDefault="001439A1" w:rsidP="00021A11">
      <w:pPr>
        <w:numPr>
          <w:ilvl w:val="1"/>
          <w:numId w:val="4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Р</w:t>
      </w:r>
      <w:r w:rsidR="009B5AB0">
        <w:rPr>
          <w:sz w:val="26"/>
          <w:szCs w:val="26"/>
        </w:rPr>
        <w:t>езультаты обработки апелляций</w:t>
      </w:r>
      <w:r w:rsidRPr="00114DBB">
        <w:rPr>
          <w:sz w:val="26"/>
          <w:szCs w:val="26"/>
        </w:rPr>
        <w:t xml:space="preserve"> </w:t>
      </w:r>
      <w:r w:rsidR="007A4476" w:rsidRPr="00114DBB">
        <w:rPr>
          <w:sz w:val="26"/>
          <w:szCs w:val="26"/>
        </w:rPr>
        <w:t>передаю</w:t>
      </w:r>
      <w:r w:rsidR="007A4476">
        <w:rPr>
          <w:sz w:val="26"/>
          <w:szCs w:val="26"/>
        </w:rPr>
        <w:t>т</w:t>
      </w:r>
      <w:r w:rsidR="007A4476" w:rsidRPr="00114DBB">
        <w:rPr>
          <w:sz w:val="26"/>
          <w:szCs w:val="26"/>
        </w:rPr>
        <w:t>ся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4122AA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4122AA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122AA" w:rsidRPr="00114DBB">
        <w:rPr>
          <w:sz w:val="26"/>
          <w:szCs w:val="26"/>
        </w:rPr>
        <w:t>роцессе репликации</w:t>
      </w:r>
      <w:r w:rsidR="001F603D" w:rsidRPr="00114DBB">
        <w:rPr>
          <w:sz w:val="26"/>
          <w:szCs w:val="26"/>
        </w:rPr>
        <w:t>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лучаях, требующих уточнений, ФЦТ направляет соответствующий программный запрос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редоставлении документов или сведений</w:t>
      </w:r>
      <w:r w:rsidR="003426D3">
        <w:rPr>
          <w:sz w:val="26"/>
          <w:szCs w:val="26"/>
        </w:rPr>
        <w:t xml:space="preserve"> в Р</w:t>
      </w:r>
      <w:r w:rsidR="00F936FC">
        <w:rPr>
          <w:sz w:val="26"/>
          <w:szCs w:val="26"/>
        </w:rPr>
        <w:t>ЦОИ</w:t>
      </w:r>
      <w:r w:rsidRPr="00114DBB">
        <w:rPr>
          <w:sz w:val="26"/>
          <w:szCs w:val="26"/>
        </w:rPr>
        <w:t>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том случае сотрудник,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ЦОИ, </w:t>
      </w:r>
      <w:proofErr w:type="gramStart"/>
      <w:r w:rsidRPr="00114DBB">
        <w:rPr>
          <w:sz w:val="26"/>
          <w:szCs w:val="26"/>
        </w:rPr>
        <w:t>предоставляет необходимые документы</w:t>
      </w:r>
      <w:proofErr w:type="gramEnd"/>
      <w:r w:rsidRPr="00114DBB">
        <w:rPr>
          <w:sz w:val="26"/>
          <w:szCs w:val="26"/>
        </w:rPr>
        <w:t xml:space="preserve"> </w:t>
      </w:r>
      <w:r w:rsidR="001F603D" w:rsidRPr="00114DBB">
        <w:rPr>
          <w:sz w:val="26"/>
          <w:szCs w:val="26"/>
        </w:rPr>
        <w:t>при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аличи</w:t>
      </w:r>
      <w:r w:rsidR="001F603D" w:rsidRPr="00114DBB">
        <w:rPr>
          <w:sz w:val="26"/>
          <w:szCs w:val="26"/>
        </w:rPr>
        <w:t>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пелляционном комплекте документов или передает запрос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еобходимых документах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К</w:t>
      </w:r>
      <w:r w:rsidR="00E45F76" w:rsidRPr="00114DBB">
        <w:rPr>
          <w:sz w:val="26"/>
          <w:szCs w:val="26"/>
        </w:rPr>
        <w:t>.</w:t>
      </w:r>
    </w:p>
    <w:p w:rsidR="001F603D" w:rsidRPr="00114DBB" w:rsidRDefault="001F603D" w:rsidP="00114DBB">
      <w:pPr>
        <w:pStyle w:val="af3"/>
        <w:tabs>
          <w:tab w:val="left" w:pos="-1843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</w:t>
      </w:r>
      <w:r w:rsidR="001439A1" w:rsidRPr="00114DBB">
        <w:rPr>
          <w:sz w:val="26"/>
          <w:szCs w:val="26"/>
        </w:rPr>
        <w:t xml:space="preserve"> случае удовлетворения апелляции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1439A1" w:rsidRPr="00114DBB">
        <w:rPr>
          <w:sz w:val="26"/>
          <w:szCs w:val="26"/>
        </w:rPr>
        <w:t xml:space="preserve">арушении установленного </w:t>
      </w:r>
      <w:r w:rsidR="00E45F76" w:rsidRPr="00114DBB">
        <w:rPr>
          <w:sz w:val="26"/>
          <w:szCs w:val="26"/>
        </w:rPr>
        <w:t>П</w:t>
      </w:r>
      <w:r w:rsidR="001439A1" w:rsidRPr="00114DBB">
        <w:rPr>
          <w:sz w:val="26"/>
          <w:szCs w:val="26"/>
        </w:rPr>
        <w:t>орядка проведения ГИА</w:t>
      </w:r>
      <w:r w:rsidR="003426D3" w:rsidRPr="00114DBB">
        <w:rPr>
          <w:sz w:val="26"/>
          <w:szCs w:val="26"/>
        </w:rPr>
        <w:t xml:space="preserve"> </w:t>
      </w:r>
      <w:r w:rsidR="003426D3" w:rsidRPr="00F936FC">
        <w:rPr>
          <w:sz w:val="26"/>
          <w:szCs w:val="26"/>
        </w:rPr>
        <w:t>и</w:t>
      </w:r>
      <w:r w:rsidR="003426D3">
        <w:rPr>
          <w:sz w:val="26"/>
          <w:szCs w:val="26"/>
        </w:rPr>
        <w:t> </w:t>
      </w:r>
      <w:r w:rsidR="003426D3" w:rsidRPr="00F936FC">
        <w:rPr>
          <w:sz w:val="26"/>
          <w:szCs w:val="26"/>
        </w:rPr>
        <w:t>с</w:t>
      </w:r>
      <w:r w:rsidR="00F936FC" w:rsidRPr="00F936FC">
        <w:rPr>
          <w:sz w:val="26"/>
          <w:szCs w:val="26"/>
        </w:rPr>
        <w:t xml:space="preserve">оответствующего решения ГЭК </w:t>
      </w:r>
      <w:r w:rsidR="001439A1" w:rsidRPr="00114DBB">
        <w:rPr>
          <w:sz w:val="26"/>
          <w:szCs w:val="26"/>
        </w:rPr>
        <w:t>результат апеллянта будет аннулирован</w:t>
      </w:r>
      <w:r w:rsidR="00BB7929" w:rsidRPr="00114DBB">
        <w:rPr>
          <w:sz w:val="26"/>
          <w:szCs w:val="26"/>
        </w:rPr>
        <w:t>, участник будет допущен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BB7929" w:rsidRPr="00114DBB">
        <w:rPr>
          <w:sz w:val="26"/>
          <w:szCs w:val="26"/>
        </w:rPr>
        <w:t>овторной сдачи экзамена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797163" w:rsidRPr="00114DBB">
        <w:rPr>
          <w:sz w:val="26"/>
          <w:szCs w:val="26"/>
        </w:rPr>
        <w:t>оответствующему решению ГЭК</w:t>
      </w:r>
      <w:r w:rsidR="001439A1" w:rsidRPr="00114DBB">
        <w:rPr>
          <w:sz w:val="26"/>
          <w:szCs w:val="26"/>
        </w:rPr>
        <w:t xml:space="preserve">. </w:t>
      </w:r>
    </w:p>
    <w:p w:rsidR="001439A1" w:rsidRPr="00114DBB" w:rsidRDefault="001439A1" w:rsidP="00114DBB">
      <w:pPr>
        <w:pStyle w:val="af3"/>
        <w:tabs>
          <w:tab w:val="left" w:pos="-1843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 отклонения апелляции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 xml:space="preserve">арушении установленного </w:t>
      </w:r>
      <w:r w:rsidR="00E45F76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орядка проведения ГИА результат апеллянта останется неизменным.</w:t>
      </w:r>
    </w:p>
    <w:p w:rsidR="00136443" w:rsidRPr="00114DBB" w:rsidRDefault="00136443" w:rsidP="00114DBB">
      <w:pPr>
        <w:jc w:val="both"/>
        <w:rPr>
          <w:sz w:val="26"/>
          <w:szCs w:val="26"/>
        </w:rPr>
      </w:pPr>
    </w:p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bookmarkStart w:id="158" w:name="_Toc341714017"/>
      <w:bookmarkStart w:id="159" w:name="_Toc341950712"/>
      <w:bookmarkStart w:id="160" w:name="_Toc342052525"/>
      <w:bookmarkStart w:id="161" w:name="_Toc254118106"/>
      <w:bookmarkStart w:id="162" w:name="_Toc286949209"/>
      <w:bookmarkStart w:id="163" w:name="_Toc316317335"/>
      <w:bookmarkStart w:id="164" w:name="_Toc349899340"/>
      <w:bookmarkStart w:id="165" w:name="_Toc369254852"/>
      <w:bookmarkStart w:id="166" w:name="_Toc407717099"/>
      <w:bookmarkStart w:id="167" w:name="_Toc437427162"/>
      <w:bookmarkEnd w:id="158"/>
      <w:bookmarkEnd w:id="159"/>
      <w:bookmarkEnd w:id="160"/>
      <w:r>
        <w:rPr>
          <w:sz w:val="26"/>
          <w:szCs w:val="26"/>
        </w:rPr>
        <w:br w:type="page"/>
      </w:r>
    </w:p>
    <w:p w:rsidR="00D82041" w:rsidRPr="00114DBB" w:rsidRDefault="002535F0" w:rsidP="0036113C">
      <w:pPr>
        <w:pStyle w:val="10"/>
      </w:pPr>
      <w:bookmarkStart w:id="168" w:name="_Toc439244009"/>
      <w:r w:rsidRPr="00114DBB">
        <w:lastRenderedPageBreak/>
        <w:t>Обработка апелляций</w:t>
      </w:r>
      <w:r w:rsidR="003426D3" w:rsidRPr="00114DBB">
        <w:t xml:space="preserve"> о</w:t>
      </w:r>
      <w:r w:rsidR="003426D3">
        <w:t> </w:t>
      </w:r>
      <w:r w:rsidR="003426D3" w:rsidRPr="00114DBB">
        <w:t>н</w:t>
      </w:r>
      <w:r w:rsidRPr="00114DBB">
        <w:t>есогласии</w:t>
      </w:r>
      <w:r w:rsidR="003426D3" w:rsidRPr="00114DBB">
        <w:t xml:space="preserve"> с</w:t>
      </w:r>
      <w:r w:rsidR="003426D3">
        <w:t> </w:t>
      </w:r>
      <w:r w:rsidR="003426D3" w:rsidRPr="00114DBB">
        <w:t>в</w:t>
      </w:r>
      <w:r w:rsidRPr="00114DBB">
        <w:t>ыставленными баллами</w:t>
      </w:r>
      <w:bookmarkEnd w:id="161"/>
      <w:bookmarkEnd w:id="162"/>
      <w:bookmarkEnd w:id="163"/>
      <w:bookmarkEnd w:id="164"/>
      <w:bookmarkEnd w:id="165"/>
      <w:bookmarkEnd w:id="166"/>
      <w:bookmarkEnd w:id="167"/>
      <w:bookmarkEnd w:id="168"/>
    </w:p>
    <w:p w:rsidR="009D050C" w:rsidRPr="00114DBB" w:rsidRDefault="0035115E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секретарь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ередает руководителю РЦОИ зарегистрированные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9D050C" w:rsidRPr="00114DBB">
        <w:rPr>
          <w:sz w:val="26"/>
          <w:szCs w:val="26"/>
        </w:rPr>
        <w:t>К апелляции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есогласии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9D050C" w:rsidRPr="00114DBB">
        <w:rPr>
          <w:sz w:val="26"/>
          <w:szCs w:val="26"/>
        </w:rPr>
        <w:t>ыставленными баллами.</w:t>
      </w:r>
    </w:p>
    <w:p w:rsidR="00FC3063" w:rsidRPr="00114DBB" w:rsidRDefault="00FC3063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 сотрудник РЦОИ вносит сведения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пелляциях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(программное обеспечение «Станция апелляции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оррекции»)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ечатает апелляционные комплекты.</w:t>
      </w:r>
    </w:p>
    <w:p w:rsidR="00EE2DED" w:rsidRPr="00114DBB" w:rsidRDefault="00EE2DED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Апелляционный комплект документов содержит:</w:t>
      </w:r>
    </w:p>
    <w:p w:rsidR="0035115E" w:rsidRPr="00FD0AB1" w:rsidRDefault="0035115E" w:rsidP="00021A11">
      <w:pPr>
        <w:pStyle w:val="af3"/>
        <w:numPr>
          <w:ilvl w:val="0"/>
          <w:numId w:val="42"/>
        </w:numPr>
        <w:ind w:left="567" w:firstLine="0"/>
        <w:jc w:val="both"/>
        <w:rPr>
          <w:sz w:val="26"/>
          <w:szCs w:val="26"/>
        </w:rPr>
      </w:pPr>
      <w:r w:rsidRPr="00FD0AB1">
        <w:rPr>
          <w:sz w:val="26"/>
          <w:szCs w:val="26"/>
        </w:rPr>
        <w:t>протокол рассмотрения апелляции</w:t>
      </w:r>
      <w:r w:rsidR="003426D3" w:rsidRPr="00FD0AB1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р</w:t>
      </w:r>
      <w:r w:rsidRPr="00FD0AB1">
        <w:rPr>
          <w:sz w:val="26"/>
          <w:szCs w:val="26"/>
        </w:rPr>
        <w:t>езультатам ЕГЭ (форма 2-АП)</w:t>
      </w:r>
      <w:r w:rsidR="003426D3" w:rsidRPr="00FD0AB1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п</w:t>
      </w:r>
      <w:r w:rsidRPr="00FD0AB1">
        <w:rPr>
          <w:sz w:val="26"/>
          <w:szCs w:val="26"/>
        </w:rPr>
        <w:t>риложениями, предназначенными для внесения информации</w:t>
      </w:r>
      <w:r w:rsidR="003426D3" w:rsidRPr="00FD0AB1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х</w:t>
      </w:r>
      <w:r w:rsidRPr="00FD0AB1">
        <w:rPr>
          <w:sz w:val="26"/>
          <w:szCs w:val="26"/>
        </w:rPr>
        <w:t>оде</w:t>
      </w:r>
      <w:r w:rsidR="003426D3" w:rsidRPr="00FD0AB1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р</w:t>
      </w:r>
      <w:r w:rsidRPr="00FD0AB1">
        <w:rPr>
          <w:sz w:val="26"/>
          <w:szCs w:val="26"/>
        </w:rPr>
        <w:t>езультатах рассмотрения апелляции,</w:t>
      </w:r>
      <w:r w:rsidR="003426D3" w:rsidRPr="00FD0AB1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т</w:t>
      </w:r>
      <w:r w:rsidRPr="00FD0AB1">
        <w:rPr>
          <w:sz w:val="26"/>
          <w:szCs w:val="26"/>
        </w:rPr>
        <w:t>акже для внесения подробной информации</w:t>
      </w:r>
      <w:r w:rsidR="003426D3" w:rsidRPr="00FD0AB1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и</w:t>
      </w:r>
      <w:r w:rsidRPr="00FD0AB1">
        <w:rPr>
          <w:sz w:val="26"/>
          <w:szCs w:val="26"/>
        </w:rPr>
        <w:t>зменениях, принятых</w:t>
      </w:r>
      <w:r w:rsidR="003426D3" w:rsidRPr="00FD0AB1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в</w:t>
      </w:r>
      <w:r w:rsidRPr="00FD0AB1">
        <w:rPr>
          <w:sz w:val="26"/>
          <w:szCs w:val="26"/>
        </w:rPr>
        <w:t xml:space="preserve"> случае удовлетворения апелляции (форма 2-АП-1, 2-АП-2, 2-АП-3);</w:t>
      </w:r>
    </w:p>
    <w:p w:rsidR="0035115E" w:rsidRPr="00FD0AB1" w:rsidRDefault="0035115E" w:rsidP="00021A11">
      <w:pPr>
        <w:pStyle w:val="af3"/>
        <w:numPr>
          <w:ilvl w:val="0"/>
          <w:numId w:val="42"/>
        </w:numPr>
        <w:ind w:left="567" w:firstLine="0"/>
        <w:jc w:val="both"/>
        <w:rPr>
          <w:sz w:val="26"/>
          <w:szCs w:val="26"/>
        </w:rPr>
      </w:pPr>
      <w:r w:rsidRPr="00FD0AB1">
        <w:rPr>
          <w:sz w:val="26"/>
          <w:szCs w:val="26"/>
        </w:rPr>
        <w:t xml:space="preserve">распечатанные изображения бланка регистрации, бланка регистрации устной части, бланков ответов </w:t>
      </w:r>
      <w:r w:rsidR="003426D3">
        <w:rPr>
          <w:sz w:val="26"/>
          <w:szCs w:val="26"/>
        </w:rPr>
        <w:t>№ </w:t>
      </w:r>
      <w:r w:rsidRPr="00FD0AB1">
        <w:rPr>
          <w:sz w:val="26"/>
          <w:szCs w:val="26"/>
        </w:rPr>
        <w:t xml:space="preserve">1 и </w:t>
      </w:r>
      <w:r w:rsidR="003426D3">
        <w:rPr>
          <w:sz w:val="26"/>
          <w:szCs w:val="26"/>
        </w:rPr>
        <w:t>№ </w:t>
      </w:r>
      <w:r w:rsidRPr="00FD0AB1">
        <w:rPr>
          <w:sz w:val="26"/>
          <w:szCs w:val="26"/>
        </w:rPr>
        <w:t xml:space="preserve">2, дополнительных бланков ответов </w:t>
      </w:r>
      <w:r w:rsidR="003426D3">
        <w:rPr>
          <w:sz w:val="26"/>
          <w:szCs w:val="26"/>
        </w:rPr>
        <w:t>№ </w:t>
      </w:r>
      <w:r w:rsidRPr="00FD0AB1">
        <w:rPr>
          <w:sz w:val="26"/>
          <w:szCs w:val="26"/>
        </w:rPr>
        <w:t>2,                       бланков-протоколов проверки развернутых ответов, бланков-протоколов проверки устных ответов;</w:t>
      </w:r>
    </w:p>
    <w:p w:rsidR="0035115E" w:rsidRPr="00FD0AB1" w:rsidRDefault="0035115E" w:rsidP="00021A11">
      <w:pPr>
        <w:pStyle w:val="af3"/>
        <w:numPr>
          <w:ilvl w:val="0"/>
          <w:numId w:val="42"/>
        </w:numPr>
        <w:ind w:left="567" w:firstLine="0"/>
        <w:jc w:val="both"/>
        <w:rPr>
          <w:sz w:val="26"/>
          <w:szCs w:val="26"/>
        </w:rPr>
      </w:pPr>
      <w:r w:rsidRPr="00FD0AB1">
        <w:rPr>
          <w:sz w:val="26"/>
          <w:szCs w:val="26"/>
        </w:rPr>
        <w:t xml:space="preserve">распечатанные бланки распознавания бланков регистрации, бланка регистрации устной части, бланков ответов </w:t>
      </w:r>
      <w:r w:rsidR="003426D3">
        <w:rPr>
          <w:sz w:val="26"/>
          <w:szCs w:val="26"/>
        </w:rPr>
        <w:t>№ </w:t>
      </w:r>
      <w:r w:rsidRPr="00FD0AB1">
        <w:rPr>
          <w:sz w:val="26"/>
          <w:szCs w:val="26"/>
        </w:rPr>
        <w:t xml:space="preserve">1 и </w:t>
      </w:r>
      <w:r w:rsidR="003426D3">
        <w:rPr>
          <w:sz w:val="26"/>
          <w:szCs w:val="26"/>
        </w:rPr>
        <w:t>№ </w:t>
      </w:r>
      <w:r w:rsidRPr="00FD0AB1">
        <w:rPr>
          <w:sz w:val="26"/>
          <w:szCs w:val="26"/>
        </w:rPr>
        <w:t xml:space="preserve">2, дополнительных бланков ответов </w:t>
      </w:r>
      <w:r w:rsidR="003426D3">
        <w:rPr>
          <w:sz w:val="26"/>
          <w:szCs w:val="26"/>
        </w:rPr>
        <w:t>№ </w:t>
      </w:r>
      <w:r w:rsidRPr="00FD0AB1">
        <w:rPr>
          <w:sz w:val="26"/>
          <w:szCs w:val="26"/>
        </w:rPr>
        <w:t xml:space="preserve">2, бланков-протоколов проверки развернутых ответов, бланков-протоколов проверки устных ответов; </w:t>
      </w:r>
    </w:p>
    <w:p w:rsidR="0035115E" w:rsidRPr="00FD0AB1" w:rsidRDefault="0035115E" w:rsidP="00021A11">
      <w:pPr>
        <w:pStyle w:val="af3"/>
        <w:numPr>
          <w:ilvl w:val="0"/>
          <w:numId w:val="42"/>
        </w:numPr>
        <w:ind w:left="567" w:firstLine="0"/>
        <w:jc w:val="both"/>
        <w:rPr>
          <w:sz w:val="26"/>
          <w:szCs w:val="26"/>
        </w:rPr>
      </w:pPr>
      <w:r w:rsidRPr="00FD0AB1">
        <w:rPr>
          <w:sz w:val="26"/>
          <w:szCs w:val="26"/>
        </w:rPr>
        <w:t>электронные носители, содержащие файлы</w:t>
      </w:r>
      <w:r w:rsidR="003426D3" w:rsidRPr="00FD0AB1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ц</w:t>
      </w:r>
      <w:r w:rsidRPr="00FD0AB1">
        <w:rPr>
          <w:sz w:val="26"/>
          <w:szCs w:val="26"/>
        </w:rPr>
        <w:t>ифровой аудиозаписью устных ответов участников ЕГЭ.</w:t>
      </w:r>
    </w:p>
    <w:p w:rsidR="00BF00D4" w:rsidRPr="00114DBB" w:rsidRDefault="00BF00D4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Дополнительно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пелляционному комплекту распечатываются критерии </w:t>
      </w:r>
      <w:r w:rsidR="004122AA" w:rsidRPr="00114DBB">
        <w:rPr>
          <w:sz w:val="26"/>
          <w:szCs w:val="26"/>
        </w:rPr>
        <w:t>оценивания</w:t>
      </w:r>
      <w:r w:rsidR="004F5D75" w:rsidRPr="00114DBB">
        <w:rPr>
          <w:sz w:val="26"/>
          <w:szCs w:val="26"/>
        </w:rPr>
        <w:t xml:space="preserve">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4813A2" w:rsidRPr="00114DBB">
        <w:rPr>
          <w:sz w:val="26"/>
          <w:szCs w:val="26"/>
        </w:rPr>
        <w:t>азвернуты</w:t>
      </w:r>
      <w:r w:rsidR="004F5D75" w:rsidRPr="00114DBB">
        <w:rPr>
          <w:sz w:val="26"/>
          <w:szCs w:val="26"/>
        </w:rPr>
        <w:t>м</w:t>
      </w:r>
      <w:r w:rsidR="004813A2" w:rsidRPr="00114DBB">
        <w:rPr>
          <w:sz w:val="26"/>
          <w:szCs w:val="26"/>
        </w:rPr>
        <w:t xml:space="preserve"> ответо</w:t>
      </w:r>
      <w:r w:rsidR="004F5D75" w:rsidRPr="00114DBB">
        <w:rPr>
          <w:sz w:val="26"/>
          <w:szCs w:val="26"/>
        </w:rPr>
        <w:t>м</w:t>
      </w:r>
      <w:r w:rsidR="004813A2" w:rsidRPr="00114DBB">
        <w:rPr>
          <w:sz w:val="26"/>
          <w:szCs w:val="26"/>
        </w:rPr>
        <w:t xml:space="preserve"> </w:t>
      </w:r>
      <w:r w:rsidR="0035115E" w:rsidRPr="0035115E">
        <w:rPr>
          <w:sz w:val="26"/>
          <w:szCs w:val="26"/>
        </w:rPr>
        <w:t xml:space="preserve">и (или) </w:t>
      </w:r>
      <w:r w:rsidR="004813A2" w:rsidRPr="00114DBB">
        <w:rPr>
          <w:sz w:val="26"/>
          <w:szCs w:val="26"/>
        </w:rPr>
        <w:t>устны</w:t>
      </w:r>
      <w:r w:rsidR="004F5D75" w:rsidRPr="00114DBB">
        <w:rPr>
          <w:sz w:val="26"/>
          <w:szCs w:val="26"/>
        </w:rPr>
        <w:t>м</w:t>
      </w:r>
      <w:r w:rsidR="004813A2" w:rsidRPr="00114DBB">
        <w:rPr>
          <w:sz w:val="26"/>
          <w:szCs w:val="26"/>
        </w:rPr>
        <w:t xml:space="preserve"> ответо</w:t>
      </w:r>
      <w:r w:rsidR="004F5D75" w:rsidRPr="00114DBB">
        <w:rPr>
          <w:sz w:val="26"/>
          <w:szCs w:val="26"/>
        </w:rPr>
        <w:t>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случае необходимости запрашивается вариант КИМ, выполнявшийся участником экзамена</w:t>
      </w:r>
      <w:r w:rsidR="0035115E">
        <w:rPr>
          <w:sz w:val="26"/>
          <w:szCs w:val="26"/>
        </w:rPr>
        <w:t>,</w:t>
      </w:r>
      <w:r w:rsidR="0035115E" w:rsidRPr="00FD0AB1">
        <w:rPr>
          <w:sz w:val="26"/>
          <w:szCs w:val="26"/>
        </w:rPr>
        <w:t xml:space="preserve"> </w:t>
      </w:r>
      <w:r w:rsidR="0035115E" w:rsidRPr="0035115E">
        <w:rPr>
          <w:sz w:val="26"/>
          <w:szCs w:val="26"/>
        </w:rPr>
        <w:t>перечень допустимых символов для записи ответов</w:t>
      </w:r>
      <w:r w:rsidR="003426D3" w:rsidRPr="0035115E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з</w:t>
      </w:r>
      <w:r w:rsidR="0035115E" w:rsidRPr="0035115E">
        <w:rPr>
          <w:sz w:val="26"/>
          <w:szCs w:val="26"/>
        </w:rPr>
        <w:t>адания</w:t>
      </w:r>
      <w:r w:rsidR="003426D3" w:rsidRPr="0035115E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к</w:t>
      </w:r>
      <w:r w:rsidR="007A4476">
        <w:rPr>
          <w:sz w:val="26"/>
          <w:szCs w:val="26"/>
        </w:rPr>
        <w:t>ратким ответом,</w:t>
      </w:r>
      <w:r w:rsidR="0035115E" w:rsidRPr="0035115E">
        <w:rPr>
          <w:sz w:val="26"/>
          <w:szCs w:val="26"/>
        </w:rPr>
        <w:t xml:space="preserve"> уведомление</w:t>
      </w:r>
      <w:r w:rsidR="003426D3" w:rsidRPr="0035115E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и</w:t>
      </w:r>
      <w:r w:rsidR="0035115E" w:rsidRPr="0035115E">
        <w:rPr>
          <w:sz w:val="26"/>
          <w:szCs w:val="26"/>
        </w:rPr>
        <w:t>тогам рассмотрения апелляции</w:t>
      </w:r>
      <w:r w:rsidR="003426D3" w:rsidRPr="0035115E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н</w:t>
      </w:r>
      <w:r w:rsidR="0035115E" w:rsidRPr="0035115E">
        <w:rPr>
          <w:sz w:val="26"/>
          <w:szCs w:val="26"/>
        </w:rPr>
        <w:t>есогласии</w:t>
      </w:r>
      <w:r w:rsidR="003426D3" w:rsidRPr="0035115E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в</w:t>
      </w:r>
      <w:r w:rsidR="0035115E" w:rsidRPr="0035115E">
        <w:rPr>
          <w:sz w:val="26"/>
          <w:szCs w:val="26"/>
        </w:rPr>
        <w:t>ыставленными баллами</w:t>
      </w:r>
      <w:r w:rsidR="003426D3" w:rsidRPr="0035115E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р</w:t>
      </w:r>
      <w:r w:rsidR="0035115E" w:rsidRPr="0035115E">
        <w:rPr>
          <w:sz w:val="26"/>
          <w:szCs w:val="26"/>
        </w:rPr>
        <w:t>езультатам ЕГЭ (форма У-33)</w:t>
      </w:r>
      <w:r w:rsidR="0035115E">
        <w:rPr>
          <w:sz w:val="26"/>
          <w:szCs w:val="26"/>
        </w:rPr>
        <w:t xml:space="preserve">. </w:t>
      </w:r>
      <w:proofErr w:type="gramEnd"/>
    </w:p>
    <w:p w:rsidR="007D25BA" w:rsidRDefault="00BF00D4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Подготовленные материалы передаются </w:t>
      </w:r>
      <w:r w:rsidR="0035115E">
        <w:rPr>
          <w:sz w:val="26"/>
          <w:szCs w:val="26"/>
        </w:rPr>
        <w:t xml:space="preserve">ответственному секретарю </w:t>
      </w:r>
      <w:r w:rsidRPr="00114DBB">
        <w:rPr>
          <w:sz w:val="26"/>
          <w:szCs w:val="26"/>
        </w:rPr>
        <w:t>КК</w:t>
      </w:r>
      <w:r w:rsidR="003E5BAF" w:rsidRPr="00114DBB">
        <w:rPr>
          <w:sz w:val="26"/>
          <w:szCs w:val="26"/>
        </w:rPr>
        <w:t>.</w:t>
      </w:r>
    </w:p>
    <w:p w:rsidR="00BF00D4" w:rsidRPr="007D25BA" w:rsidRDefault="00BF00D4" w:rsidP="007D25BA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7D25BA">
        <w:rPr>
          <w:sz w:val="26"/>
          <w:szCs w:val="26"/>
        </w:rPr>
        <w:t>В случае удовлетворения апелляции</w:t>
      </w:r>
      <w:r w:rsidR="003426D3" w:rsidRPr="007D25BA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7D25BA">
        <w:rPr>
          <w:sz w:val="26"/>
          <w:szCs w:val="26"/>
        </w:rPr>
        <w:t>п</w:t>
      </w:r>
      <w:r w:rsidRPr="007D25BA">
        <w:rPr>
          <w:sz w:val="26"/>
          <w:szCs w:val="26"/>
        </w:rPr>
        <w:t>ротоколу рассмотрения</w:t>
      </w:r>
      <w:r w:rsidR="0035115E" w:rsidRPr="007D25BA">
        <w:rPr>
          <w:sz w:val="26"/>
          <w:szCs w:val="26"/>
        </w:rPr>
        <w:t xml:space="preserve"> </w:t>
      </w:r>
      <w:r w:rsidRPr="007D25BA">
        <w:rPr>
          <w:sz w:val="26"/>
          <w:szCs w:val="26"/>
        </w:rPr>
        <w:t>апелляции заполняется соответствующее приложение</w:t>
      </w:r>
      <w:r w:rsidR="000D5F68" w:rsidRPr="007D25BA">
        <w:rPr>
          <w:sz w:val="26"/>
          <w:szCs w:val="26"/>
        </w:rPr>
        <w:t xml:space="preserve"> (</w:t>
      </w:r>
      <w:r w:rsidR="00DB41F7" w:rsidRPr="007D25BA">
        <w:rPr>
          <w:sz w:val="26"/>
          <w:szCs w:val="26"/>
        </w:rPr>
        <w:t>П</w:t>
      </w:r>
      <w:r w:rsidR="000D5F68" w:rsidRPr="007D25BA">
        <w:rPr>
          <w:sz w:val="26"/>
          <w:szCs w:val="26"/>
        </w:rPr>
        <w:t xml:space="preserve">риложение к </w:t>
      </w:r>
      <w:r w:rsidR="00D96810" w:rsidRPr="007D25BA">
        <w:rPr>
          <w:sz w:val="26"/>
          <w:szCs w:val="26"/>
        </w:rPr>
        <w:t xml:space="preserve">  </w:t>
      </w:r>
      <w:r w:rsidR="000D5F68" w:rsidRPr="007D25BA">
        <w:rPr>
          <w:sz w:val="26"/>
          <w:szCs w:val="26"/>
        </w:rPr>
        <w:t>форме 2-АП-2</w:t>
      </w:r>
      <w:r w:rsidR="003426D3" w:rsidRPr="007D25BA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7D25BA">
        <w:rPr>
          <w:sz w:val="26"/>
          <w:szCs w:val="26"/>
        </w:rPr>
        <w:t>п</w:t>
      </w:r>
      <w:r w:rsidR="000D5F68" w:rsidRPr="007D25BA">
        <w:rPr>
          <w:sz w:val="26"/>
          <w:szCs w:val="26"/>
        </w:rPr>
        <w:t>ротоколу рассмотрения апелляции)</w:t>
      </w:r>
      <w:r w:rsidRPr="007D25BA">
        <w:rPr>
          <w:sz w:val="26"/>
          <w:szCs w:val="26"/>
        </w:rPr>
        <w:t>,</w:t>
      </w:r>
      <w:r w:rsidR="003426D3" w:rsidRPr="007D25BA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7D25BA">
        <w:rPr>
          <w:sz w:val="26"/>
          <w:szCs w:val="26"/>
        </w:rPr>
        <w:t>к</w:t>
      </w:r>
      <w:r w:rsidRPr="007D25BA">
        <w:rPr>
          <w:sz w:val="26"/>
          <w:szCs w:val="26"/>
        </w:rPr>
        <w:t>оторое вносятся все изменения, принятые решением КК,</w:t>
      </w:r>
      <w:r w:rsidR="003426D3" w:rsidRPr="007D25BA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7D25BA">
        <w:rPr>
          <w:sz w:val="26"/>
          <w:szCs w:val="26"/>
        </w:rPr>
        <w:t>к</w:t>
      </w:r>
      <w:r w:rsidRPr="007D25BA">
        <w:rPr>
          <w:sz w:val="26"/>
          <w:szCs w:val="26"/>
        </w:rPr>
        <w:t xml:space="preserve">оторое подписывается </w:t>
      </w:r>
      <w:r w:rsidR="004122AA" w:rsidRPr="007D25BA">
        <w:rPr>
          <w:sz w:val="26"/>
          <w:szCs w:val="26"/>
        </w:rPr>
        <w:t>председателем</w:t>
      </w:r>
      <w:r w:rsidR="003426D3" w:rsidRPr="007D25BA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7D25BA">
        <w:rPr>
          <w:sz w:val="26"/>
          <w:szCs w:val="26"/>
        </w:rPr>
        <w:t>и</w:t>
      </w:r>
      <w:r w:rsidR="004122AA" w:rsidRPr="007D25BA">
        <w:rPr>
          <w:sz w:val="26"/>
          <w:szCs w:val="26"/>
        </w:rPr>
        <w:t xml:space="preserve"> </w:t>
      </w:r>
      <w:r w:rsidRPr="007D25BA">
        <w:rPr>
          <w:sz w:val="26"/>
          <w:szCs w:val="26"/>
        </w:rPr>
        <w:t>членами</w:t>
      </w:r>
      <w:r w:rsidR="004122AA" w:rsidRPr="007D25BA">
        <w:rPr>
          <w:sz w:val="26"/>
          <w:szCs w:val="26"/>
        </w:rPr>
        <w:t xml:space="preserve"> КК</w:t>
      </w:r>
      <w:r w:rsidRPr="007D25BA">
        <w:rPr>
          <w:sz w:val="26"/>
          <w:szCs w:val="26"/>
        </w:rPr>
        <w:t>. Информация, внесенная</w:t>
      </w:r>
      <w:r w:rsidR="003426D3" w:rsidRPr="007D25BA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7D25BA">
        <w:rPr>
          <w:sz w:val="26"/>
          <w:szCs w:val="26"/>
        </w:rPr>
        <w:t>П</w:t>
      </w:r>
      <w:r w:rsidRPr="007D25BA">
        <w:rPr>
          <w:sz w:val="26"/>
          <w:szCs w:val="26"/>
        </w:rPr>
        <w:t>риложение, подлежит обязательному внесению</w:t>
      </w:r>
      <w:r w:rsidR="003426D3" w:rsidRPr="007D25BA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7D25BA">
        <w:rPr>
          <w:sz w:val="26"/>
          <w:szCs w:val="26"/>
        </w:rPr>
        <w:t>Р</w:t>
      </w:r>
      <w:r w:rsidRPr="007D25BA">
        <w:rPr>
          <w:sz w:val="26"/>
          <w:szCs w:val="26"/>
        </w:rPr>
        <w:t>ИС.</w:t>
      </w:r>
    </w:p>
    <w:p w:rsidR="00BF00D4" w:rsidRPr="00114DBB" w:rsidRDefault="00BF00D4" w:rsidP="007A4476">
      <w:pPr>
        <w:tabs>
          <w:tab w:val="left" w:pos="-184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случае отклонения апелляции </w:t>
      </w:r>
      <w:r w:rsidR="00DB41F7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риложение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7A4476">
        <w:rPr>
          <w:sz w:val="26"/>
          <w:szCs w:val="26"/>
        </w:rPr>
        <w:t xml:space="preserve">ротоколу рассмотрения </w:t>
      </w:r>
      <w:r w:rsidRPr="00114DBB">
        <w:rPr>
          <w:sz w:val="26"/>
          <w:szCs w:val="26"/>
        </w:rPr>
        <w:t>апелляции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аполняется.</w:t>
      </w:r>
    </w:p>
    <w:p w:rsidR="00BF00D4" w:rsidRPr="00114DBB" w:rsidRDefault="00BF00D4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Оформленный протокол рассмотрения апелляции</w:t>
      </w:r>
      <w:r w:rsidR="008D13FB" w:rsidRPr="00114DBB">
        <w:rPr>
          <w:sz w:val="26"/>
          <w:szCs w:val="26"/>
        </w:rPr>
        <w:t xml:space="preserve"> (форма 2-АП)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риложения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ему (в случае заполнения)</w:t>
      </w:r>
      <w:r w:rsidR="003426D3" w:rsidRPr="00114DBB">
        <w:rPr>
          <w:sz w:val="26"/>
          <w:szCs w:val="26"/>
        </w:rPr>
        <w:t xml:space="preserve"> </w:t>
      </w:r>
      <w:r w:rsidR="003426D3" w:rsidRPr="0035115E">
        <w:rPr>
          <w:sz w:val="26"/>
          <w:szCs w:val="26"/>
        </w:rPr>
        <w:t>в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т</w:t>
      </w:r>
      <w:r w:rsidR="0035115E" w:rsidRPr="0035115E">
        <w:rPr>
          <w:sz w:val="26"/>
          <w:szCs w:val="26"/>
        </w:rPr>
        <w:t xml:space="preserve">ечение одного календарного дня </w:t>
      </w:r>
      <w:r w:rsidRPr="00114DBB">
        <w:rPr>
          <w:sz w:val="26"/>
          <w:szCs w:val="26"/>
        </w:rPr>
        <w:t>председатель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ередает руководителю РЦОИ</w:t>
      </w:r>
      <w:r w:rsidR="00D03C10" w:rsidRPr="00114DBB">
        <w:rPr>
          <w:sz w:val="26"/>
          <w:szCs w:val="26"/>
        </w:rPr>
        <w:t>.</w:t>
      </w:r>
      <w:r w:rsidR="00BB7929" w:rsidRPr="00114DBB">
        <w:rPr>
          <w:sz w:val="26"/>
          <w:szCs w:val="26"/>
        </w:rPr>
        <w:t xml:space="preserve"> </w:t>
      </w:r>
      <w:r w:rsidR="00D03C10" w:rsidRPr="00114DBB">
        <w:rPr>
          <w:sz w:val="26"/>
          <w:szCs w:val="26"/>
        </w:rPr>
        <w:t>Руководитель РЦОИ</w:t>
      </w:r>
      <w:r w:rsidRPr="00114DBB">
        <w:rPr>
          <w:sz w:val="26"/>
          <w:szCs w:val="26"/>
        </w:rPr>
        <w:t xml:space="preserve"> направляет протокол апелляции ответственному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оррекций сотруднику РЦОИ. </w:t>
      </w:r>
    </w:p>
    <w:p w:rsidR="00BF00D4" w:rsidRPr="00114DBB" w:rsidRDefault="00BF00D4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сотрудник РЦОИ вносит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посредством специализированн</w:t>
      </w:r>
      <w:r w:rsidR="00D03C10" w:rsidRPr="00114DBB">
        <w:rPr>
          <w:sz w:val="26"/>
          <w:szCs w:val="26"/>
        </w:rPr>
        <w:t>ых</w:t>
      </w:r>
      <w:r w:rsidRPr="00114DBB">
        <w:rPr>
          <w:sz w:val="26"/>
          <w:szCs w:val="26"/>
        </w:rPr>
        <w:t xml:space="preserve"> программн</w:t>
      </w:r>
      <w:r w:rsidR="00D03C10" w:rsidRPr="00114DBB">
        <w:rPr>
          <w:sz w:val="26"/>
          <w:szCs w:val="26"/>
        </w:rPr>
        <w:t>ых</w:t>
      </w:r>
      <w:r w:rsidRPr="00114DBB">
        <w:rPr>
          <w:sz w:val="26"/>
          <w:szCs w:val="26"/>
        </w:rPr>
        <w:t xml:space="preserve"> </w:t>
      </w:r>
      <w:r w:rsidR="00D03C10" w:rsidRPr="00114DBB">
        <w:rPr>
          <w:sz w:val="26"/>
          <w:szCs w:val="26"/>
        </w:rPr>
        <w:t xml:space="preserve">средств </w:t>
      </w:r>
      <w:r w:rsidRPr="00114DBB">
        <w:rPr>
          <w:sz w:val="26"/>
          <w:szCs w:val="26"/>
        </w:rPr>
        <w:t xml:space="preserve">результаты рассмотрения апелляций, включая вложение изображений необходимой </w:t>
      </w:r>
      <w:r w:rsidRPr="00114DBB">
        <w:rPr>
          <w:sz w:val="26"/>
          <w:szCs w:val="26"/>
        </w:rPr>
        <w:lastRenderedPageBreak/>
        <w:t>апелляционной документации. Обработанные апелляции автоматически передаются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ИС.</w:t>
      </w:r>
    </w:p>
    <w:p w:rsidR="0035115E" w:rsidRDefault="0035115E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35115E">
        <w:rPr>
          <w:sz w:val="26"/>
          <w:szCs w:val="26"/>
        </w:rPr>
        <w:t>Для пересчета результатов протоколы</w:t>
      </w:r>
      <w:r w:rsidR="003426D3" w:rsidRPr="0035115E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в</w:t>
      </w:r>
      <w:r w:rsidRPr="0035115E">
        <w:rPr>
          <w:sz w:val="26"/>
          <w:szCs w:val="26"/>
        </w:rPr>
        <w:t xml:space="preserve"> течение двух календарных дней направляются РЦОИ</w:t>
      </w:r>
      <w:r w:rsidR="003426D3" w:rsidRPr="0035115E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Ф</w:t>
      </w:r>
      <w:r w:rsidRPr="0035115E">
        <w:rPr>
          <w:sz w:val="26"/>
          <w:szCs w:val="26"/>
        </w:rPr>
        <w:t>ЦТ. ФЦТ проводит пересчет результатов ЕГЭ</w:t>
      </w:r>
      <w:r w:rsidR="003426D3" w:rsidRPr="0035115E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у</w:t>
      </w:r>
      <w:r w:rsidRPr="0035115E">
        <w:rPr>
          <w:sz w:val="26"/>
          <w:szCs w:val="26"/>
        </w:rPr>
        <w:t>довлетворенным апелляциям</w:t>
      </w:r>
      <w:r w:rsidR="003426D3" w:rsidRPr="0035115E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с</w:t>
      </w:r>
      <w:r w:rsidRPr="0035115E">
        <w:rPr>
          <w:sz w:val="26"/>
          <w:szCs w:val="26"/>
        </w:rPr>
        <w:t>оответствии</w:t>
      </w:r>
      <w:r w:rsidR="003426D3" w:rsidRPr="0035115E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п</w:t>
      </w:r>
      <w:r w:rsidRPr="0035115E">
        <w:rPr>
          <w:sz w:val="26"/>
          <w:szCs w:val="26"/>
        </w:rPr>
        <w:t>ротоколами</w:t>
      </w:r>
      <w:r w:rsidR="003426D3" w:rsidRPr="0035115E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и не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п</w:t>
      </w:r>
      <w:r w:rsidRPr="0035115E">
        <w:rPr>
          <w:sz w:val="26"/>
          <w:szCs w:val="26"/>
        </w:rPr>
        <w:t>озднее чем через пять рабочих дней</w:t>
      </w:r>
      <w:r w:rsidR="003426D3" w:rsidRPr="0035115E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м</w:t>
      </w:r>
      <w:r w:rsidRPr="0035115E">
        <w:rPr>
          <w:sz w:val="26"/>
          <w:szCs w:val="26"/>
        </w:rPr>
        <w:t>омента получения указанных протоколов передает измененные</w:t>
      </w:r>
      <w:r w:rsidR="003426D3" w:rsidRPr="0035115E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и</w:t>
      </w:r>
      <w:r w:rsidRPr="0035115E">
        <w:rPr>
          <w:sz w:val="26"/>
          <w:szCs w:val="26"/>
        </w:rPr>
        <w:t>тогам пересчета результаты ЕГЭ</w:t>
      </w:r>
      <w:r w:rsidR="003426D3" w:rsidRPr="0035115E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Р</w:t>
      </w:r>
      <w:r w:rsidRPr="0035115E">
        <w:rPr>
          <w:sz w:val="26"/>
          <w:szCs w:val="26"/>
        </w:rPr>
        <w:t>ЦОИ.</w:t>
      </w:r>
      <w:r>
        <w:rPr>
          <w:sz w:val="26"/>
          <w:szCs w:val="26"/>
        </w:rPr>
        <w:t xml:space="preserve"> </w:t>
      </w:r>
    </w:p>
    <w:p w:rsidR="00BF00D4" w:rsidRPr="00114DBB" w:rsidRDefault="00BF00D4" w:rsidP="00114DBB">
      <w:pPr>
        <w:tabs>
          <w:tab w:val="left" w:pos="-1843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 загрузки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 xml:space="preserve">ИС неполного комплекта апелляционной документации, неполного или некорректного заполнения протокола рассмотрения апелляции и (или) </w:t>
      </w:r>
      <w:r w:rsidR="00DB41F7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риложения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ему ФЦТ направляет соответствующий программный запрос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редоставлении документов.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том случае сотрудник,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ЦОИ, </w:t>
      </w:r>
      <w:proofErr w:type="gramStart"/>
      <w:r w:rsidRPr="00114DBB">
        <w:rPr>
          <w:sz w:val="26"/>
          <w:szCs w:val="26"/>
        </w:rPr>
        <w:t>предоставляет необходимые документы</w:t>
      </w:r>
      <w:proofErr w:type="gramEnd"/>
      <w:r w:rsidRPr="00114DBB">
        <w:rPr>
          <w:sz w:val="26"/>
          <w:szCs w:val="26"/>
        </w:rPr>
        <w:t xml:space="preserve"> </w:t>
      </w:r>
      <w:r w:rsidR="004122AA" w:rsidRPr="00114DBB">
        <w:rPr>
          <w:sz w:val="26"/>
          <w:szCs w:val="26"/>
        </w:rPr>
        <w:t>(</w:t>
      </w:r>
      <w:r w:rsidR="00D03C10" w:rsidRPr="00114DBB">
        <w:rPr>
          <w:sz w:val="26"/>
          <w:szCs w:val="26"/>
        </w:rPr>
        <w:t>при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аличи</w:t>
      </w:r>
      <w:r w:rsidR="00D03C10" w:rsidRPr="00114DBB">
        <w:rPr>
          <w:sz w:val="26"/>
          <w:szCs w:val="26"/>
        </w:rPr>
        <w:t>и</w:t>
      </w:r>
      <w:r w:rsidR="004122AA" w:rsidRPr="00114DBB">
        <w:rPr>
          <w:sz w:val="26"/>
          <w:szCs w:val="26"/>
        </w:rPr>
        <w:t>)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пелляционном комплекте документов или передает запрос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еобходимых документах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К.</w:t>
      </w:r>
    </w:p>
    <w:p w:rsidR="00BF00D4" w:rsidRPr="00114DBB" w:rsidRDefault="00BF00D4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Результаты обработки апелляций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 xml:space="preserve">ИС </w:t>
      </w:r>
      <w:r w:rsidR="004122AA" w:rsidRPr="00114DBB">
        <w:rPr>
          <w:sz w:val="26"/>
          <w:szCs w:val="26"/>
        </w:rPr>
        <w:t>передаются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122AA" w:rsidRPr="00114DBB">
        <w:rPr>
          <w:sz w:val="26"/>
          <w:szCs w:val="26"/>
        </w:rPr>
        <w:t>роцессе репликации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4122AA" w:rsidRPr="00114DBB">
        <w:rPr>
          <w:sz w:val="26"/>
          <w:szCs w:val="26"/>
        </w:rPr>
        <w:t>ИС</w:t>
      </w:r>
      <w:r w:rsidRPr="00114DBB">
        <w:rPr>
          <w:sz w:val="26"/>
          <w:szCs w:val="26"/>
        </w:rPr>
        <w:t>.</w:t>
      </w:r>
    </w:p>
    <w:p w:rsidR="00BF00D4" w:rsidRPr="00114DBB" w:rsidRDefault="00BF00D4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 удовлетворения апелляции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 будет произведен пересчет баллов апеллянта. 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бновленных результатах ЕГЭ будет направлена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ИС.</w:t>
      </w:r>
    </w:p>
    <w:p w:rsidR="009D050C" w:rsidRPr="00114DBB" w:rsidRDefault="009D050C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 отклонени</w:t>
      </w:r>
      <w:r w:rsidR="00DB41F7" w:rsidRPr="00114DBB">
        <w:rPr>
          <w:sz w:val="26"/>
          <w:szCs w:val="26"/>
        </w:rPr>
        <w:t>я</w:t>
      </w:r>
      <w:r w:rsidRPr="00114DBB">
        <w:rPr>
          <w:sz w:val="26"/>
          <w:szCs w:val="26"/>
        </w:rPr>
        <w:t xml:space="preserve"> апелляции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 будет зафиксирован факт подачи апелляции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</w:t>
      </w:r>
      <w:r w:rsidR="003426D3" w:rsidRPr="00114DBB">
        <w:rPr>
          <w:sz w:val="26"/>
          <w:szCs w:val="26"/>
        </w:rPr>
        <w:t xml:space="preserve"> ее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ассмотрения. </w:t>
      </w:r>
      <w:r w:rsidR="00D03C10" w:rsidRPr="00114DBB">
        <w:rPr>
          <w:sz w:val="26"/>
          <w:szCs w:val="26"/>
        </w:rPr>
        <w:t xml:space="preserve">При этом </w:t>
      </w:r>
      <w:r w:rsidRPr="00114DBB">
        <w:rPr>
          <w:sz w:val="26"/>
          <w:szCs w:val="26"/>
        </w:rPr>
        <w:t>балл остается неизменным.</w:t>
      </w:r>
    </w:p>
    <w:p w:rsidR="00136443" w:rsidRPr="00114DBB" w:rsidRDefault="00DE6C76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случае необходимости возможна распечатка второго </w:t>
      </w:r>
      <w:r w:rsidR="00D256BF" w:rsidRPr="00114DBB">
        <w:rPr>
          <w:sz w:val="26"/>
          <w:szCs w:val="26"/>
        </w:rPr>
        <w:t xml:space="preserve">экземпляра </w:t>
      </w:r>
      <w:r w:rsidRPr="00114DBB">
        <w:rPr>
          <w:sz w:val="26"/>
          <w:szCs w:val="26"/>
        </w:rPr>
        <w:t xml:space="preserve">апелляционного комплекта. </w:t>
      </w:r>
      <w:r w:rsidR="00136443" w:rsidRPr="00114DBB">
        <w:rPr>
          <w:sz w:val="26"/>
          <w:szCs w:val="26"/>
        </w:rPr>
        <w:br w:type="page"/>
      </w:r>
    </w:p>
    <w:p w:rsidR="00D82041" w:rsidRPr="00114DBB" w:rsidRDefault="002535F0" w:rsidP="0036113C">
      <w:pPr>
        <w:pStyle w:val="10"/>
      </w:pPr>
      <w:bookmarkStart w:id="169" w:name="_Toc369254853"/>
      <w:bookmarkStart w:id="170" w:name="_Toc407717100"/>
      <w:bookmarkStart w:id="171" w:name="_Toc437427163"/>
      <w:bookmarkStart w:id="172" w:name="_Toc439244010"/>
      <w:bookmarkStart w:id="173" w:name="_Toc254118107"/>
      <w:bookmarkStart w:id="174" w:name="_Toc286949210"/>
      <w:r w:rsidRPr="00114DBB">
        <w:lastRenderedPageBreak/>
        <w:t>Обработка работ, отправленных</w:t>
      </w:r>
      <w:r w:rsidR="003426D3" w:rsidRPr="00114DBB">
        <w:t xml:space="preserve"> на</w:t>
      </w:r>
      <w:r w:rsidR="003426D3">
        <w:t> </w:t>
      </w:r>
      <w:r w:rsidR="003426D3" w:rsidRPr="00114DBB">
        <w:t>п</w:t>
      </w:r>
      <w:r w:rsidRPr="00114DBB">
        <w:t>ерепроверку</w:t>
      </w:r>
      <w:r w:rsidR="003426D3" w:rsidRPr="00114DBB">
        <w:t xml:space="preserve"> по</w:t>
      </w:r>
      <w:r w:rsidR="003426D3">
        <w:t> </w:t>
      </w:r>
      <w:r w:rsidR="003426D3" w:rsidRPr="00114DBB">
        <w:t>р</w:t>
      </w:r>
      <w:r w:rsidRPr="00114DBB">
        <w:t xml:space="preserve">ешению </w:t>
      </w:r>
      <w:bookmarkEnd w:id="169"/>
      <w:r w:rsidRPr="00114DBB">
        <w:t>ОИВ</w:t>
      </w:r>
      <w:bookmarkEnd w:id="170"/>
      <w:bookmarkEnd w:id="171"/>
      <w:bookmarkEnd w:id="172"/>
    </w:p>
    <w:p w:rsidR="001B16D3" w:rsidRPr="00CD71B9" w:rsidRDefault="00862B0E" w:rsidP="00021A1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решению ОИВ перепроверку отдельных экзаменационных работ</w:t>
      </w:r>
      <w:r w:rsidR="001B16D3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участников ЕГЭ проводят эксперты ПК</w:t>
      </w:r>
      <w:r w:rsidR="0000631E" w:rsidRPr="00114DBB">
        <w:rPr>
          <w:sz w:val="26"/>
          <w:szCs w:val="26"/>
        </w:rPr>
        <w:t>, ранее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00631E" w:rsidRPr="00114DBB">
        <w:rPr>
          <w:sz w:val="26"/>
          <w:szCs w:val="26"/>
        </w:rPr>
        <w:t>роверявшие данные работы</w:t>
      </w:r>
      <w:r w:rsidR="001B16D3" w:rsidRPr="00114DBB">
        <w:rPr>
          <w:sz w:val="26"/>
          <w:szCs w:val="26"/>
        </w:rPr>
        <w:t>.</w:t>
      </w:r>
    </w:p>
    <w:p w:rsidR="00862B0E" w:rsidRPr="00114DBB" w:rsidRDefault="00862B0E" w:rsidP="00021A1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ОИВ передает список участников ЕГЭ, чьи работы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оответствующему учебному предмету направляются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ерепроверку, руководителю РЦОИ.</w:t>
      </w:r>
    </w:p>
    <w:p w:rsidR="00862B0E" w:rsidRPr="00114DBB" w:rsidRDefault="00862B0E" w:rsidP="00021A1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сотрудник РЦОИ вносит сведения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казанных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писке лицах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посредством «Станци</w:t>
      </w:r>
      <w:r w:rsidR="00D03C10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апелляции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оррекции»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аспечатывает комплекты документов для перепроверки.</w:t>
      </w:r>
    </w:p>
    <w:p w:rsidR="00862B0E" w:rsidRPr="00114DBB" w:rsidRDefault="00862B0E" w:rsidP="00021A1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Комплект документов для перепроверки содержит:</w:t>
      </w:r>
    </w:p>
    <w:p w:rsidR="00862B0E" w:rsidRPr="00114DBB" w:rsidRDefault="00862B0E" w:rsidP="00CD71B9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копии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включая дополнительные бланки ответов № 2; </w:t>
      </w:r>
    </w:p>
    <w:p w:rsidR="006D7CEC" w:rsidRPr="00114DBB" w:rsidRDefault="006D7CEC" w:rsidP="00CD71B9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копии аудиофайлов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аписью устных ответов</w:t>
      </w:r>
      <w:r w:rsidR="00141068" w:rsidRPr="00114DBB">
        <w:rPr>
          <w:sz w:val="26"/>
          <w:szCs w:val="26"/>
        </w:rPr>
        <w:t xml:space="preserve"> (при перепроверке результатов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41068" w:rsidRPr="00114DBB">
        <w:rPr>
          <w:sz w:val="26"/>
          <w:szCs w:val="26"/>
        </w:rPr>
        <w:t>ностранн</w:t>
      </w:r>
      <w:r w:rsidR="001E0494" w:rsidRPr="00114DBB">
        <w:rPr>
          <w:sz w:val="26"/>
          <w:szCs w:val="26"/>
        </w:rPr>
        <w:t>ым</w:t>
      </w:r>
      <w:r w:rsidR="00141068" w:rsidRPr="00114DBB">
        <w:rPr>
          <w:sz w:val="26"/>
          <w:szCs w:val="26"/>
        </w:rPr>
        <w:t xml:space="preserve"> язык</w:t>
      </w:r>
      <w:r w:rsidR="001E0494" w:rsidRPr="00114DBB">
        <w:rPr>
          <w:sz w:val="26"/>
          <w:szCs w:val="26"/>
        </w:rPr>
        <w:t>ам</w:t>
      </w:r>
      <w:r w:rsidR="00141068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>;</w:t>
      </w:r>
    </w:p>
    <w:p w:rsidR="00862B0E" w:rsidRPr="00114DBB" w:rsidRDefault="00862B0E" w:rsidP="00CD71B9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копии бланков-протоколов проверки развернутых ответов;</w:t>
      </w:r>
    </w:p>
    <w:p w:rsidR="006D7CEC" w:rsidRPr="00114DBB" w:rsidRDefault="006D7CEC" w:rsidP="00CD71B9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копии протоколов оценивания устных ответов</w:t>
      </w:r>
      <w:r w:rsidR="00141068" w:rsidRPr="00114DBB">
        <w:rPr>
          <w:sz w:val="26"/>
          <w:szCs w:val="26"/>
        </w:rPr>
        <w:t xml:space="preserve"> </w:t>
      </w:r>
      <w:r w:rsidR="00B13629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41068" w:rsidRPr="00114DBB">
        <w:rPr>
          <w:sz w:val="26"/>
          <w:szCs w:val="26"/>
        </w:rPr>
        <w:t>ностранн</w:t>
      </w:r>
      <w:r w:rsidR="00B13629" w:rsidRPr="00114DBB">
        <w:rPr>
          <w:sz w:val="26"/>
          <w:szCs w:val="26"/>
        </w:rPr>
        <w:t>ым</w:t>
      </w:r>
      <w:r w:rsidR="00141068" w:rsidRPr="00114DBB">
        <w:rPr>
          <w:sz w:val="26"/>
          <w:szCs w:val="26"/>
        </w:rPr>
        <w:t xml:space="preserve"> язык</w:t>
      </w:r>
      <w:r w:rsidR="00B13629" w:rsidRPr="00114DBB">
        <w:rPr>
          <w:sz w:val="26"/>
          <w:szCs w:val="26"/>
        </w:rPr>
        <w:t>ам</w:t>
      </w:r>
      <w:r w:rsidR="00141068" w:rsidRPr="00114DBB">
        <w:rPr>
          <w:sz w:val="26"/>
          <w:szCs w:val="26"/>
        </w:rPr>
        <w:t xml:space="preserve"> (при перепроверке результатов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B13629" w:rsidRPr="00114DBB">
        <w:rPr>
          <w:sz w:val="26"/>
          <w:szCs w:val="26"/>
        </w:rPr>
        <w:t>ностранным языкам</w:t>
      </w:r>
      <w:r w:rsidR="00141068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>;</w:t>
      </w:r>
    </w:p>
    <w:p w:rsidR="00862B0E" w:rsidRPr="00114DBB" w:rsidRDefault="00862B0E" w:rsidP="00CD71B9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бланк протокола перепроверки, содержащего заключение экспертов 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равильности оценивания развернутых ответов</w:t>
      </w:r>
      <w:r w:rsidR="006D7CEC" w:rsidRPr="00114DBB">
        <w:rPr>
          <w:sz w:val="26"/>
          <w:szCs w:val="26"/>
        </w:rPr>
        <w:t>, устных ответов</w:t>
      </w:r>
      <w:r w:rsidRPr="00114DBB">
        <w:rPr>
          <w:sz w:val="26"/>
          <w:szCs w:val="26"/>
        </w:rPr>
        <w:t xml:space="preserve"> </w:t>
      </w:r>
      <w:r w:rsidR="00B13629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B13629" w:rsidRPr="00114DBB">
        <w:rPr>
          <w:sz w:val="26"/>
          <w:szCs w:val="26"/>
        </w:rPr>
        <w:t>ностранным языкам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 данной экзаменационной работы</w:t>
      </w:r>
      <w:r w:rsidR="00D03C10" w:rsidRPr="00114DBB">
        <w:rPr>
          <w:sz w:val="26"/>
          <w:szCs w:val="26"/>
        </w:rPr>
        <w:t>.</w:t>
      </w:r>
    </w:p>
    <w:p w:rsidR="00862B0E" w:rsidRPr="00CD71B9" w:rsidRDefault="00862B0E" w:rsidP="00021A1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Подготовленные материалы передаются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К.</w:t>
      </w:r>
    </w:p>
    <w:p w:rsidR="00D82041" w:rsidRPr="00114DBB" w:rsidRDefault="009D050C" w:rsidP="00021A1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Оформленный протокол перепроверки председатель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ередает руководителю РЦОИ</w:t>
      </w:r>
      <w:r w:rsidR="00D03C10" w:rsidRPr="00114DBB">
        <w:rPr>
          <w:sz w:val="26"/>
          <w:szCs w:val="26"/>
        </w:rPr>
        <w:t>. Руководитель РЦОИ</w:t>
      </w:r>
      <w:r w:rsidRPr="00114DBB">
        <w:rPr>
          <w:sz w:val="26"/>
          <w:szCs w:val="26"/>
        </w:rPr>
        <w:t xml:space="preserve"> направляет протокол перепроверки</w:t>
      </w:r>
      <w:r w:rsidR="00141068" w:rsidRPr="00114DBB">
        <w:rPr>
          <w:sz w:val="26"/>
          <w:szCs w:val="26"/>
        </w:rPr>
        <w:t xml:space="preserve"> председателю ГЭК для утверждения. После утверждения результатов протокол перепроверки направляется </w:t>
      </w:r>
      <w:r w:rsidRPr="00114DBB">
        <w:rPr>
          <w:sz w:val="26"/>
          <w:szCs w:val="26"/>
        </w:rPr>
        <w:t>ответственному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оррекций сотруднику РЦОИ. </w:t>
      </w:r>
    </w:p>
    <w:p w:rsidR="00862B0E" w:rsidRPr="00114DBB" w:rsidRDefault="00862B0E" w:rsidP="00021A1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сотрудник РЦОИ вносит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посредством «Станци</w:t>
      </w:r>
      <w:r w:rsidR="00D03C10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апелляции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оррекции» результаты перепроверки:</w:t>
      </w:r>
    </w:p>
    <w:p w:rsidR="00862B0E" w:rsidRPr="00114DBB" w:rsidRDefault="00862B0E" w:rsidP="00114DBB">
      <w:pPr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изображения протокола перепроверки</w:t>
      </w:r>
      <w:r w:rsidR="009B2493" w:rsidRPr="00114DBB">
        <w:rPr>
          <w:sz w:val="26"/>
          <w:szCs w:val="26"/>
        </w:rPr>
        <w:t xml:space="preserve"> (см. </w:t>
      </w:r>
      <w:proofErr w:type="spellStart"/>
      <w:r w:rsidR="009B2493" w:rsidRPr="00114DBB">
        <w:rPr>
          <w:sz w:val="26"/>
          <w:szCs w:val="26"/>
        </w:rPr>
        <w:t>СбФ</w:t>
      </w:r>
      <w:proofErr w:type="spellEnd"/>
      <w:r w:rsidR="009B2493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>;</w:t>
      </w:r>
    </w:p>
    <w:p w:rsidR="00862B0E" w:rsidRPr="00114DBB" w:rsidRDefault="00862B0E" w:rsidP="00114DBB">
      <w:pPr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скан-копию решения председателя ГЭК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зменении баллов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 экзаменационной работы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езультатам перепроверки; </w:t>
      </w:r>
    </w:p>
    <w:p w:rsidR="00862B0E" w:rsidRPr="00114DBB" w:rsidRDefault="00862B0E" w:rsidP="00114DBB">
      <w:pPr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изменение баллов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ешением председателя ГЭК</w:t>
      </w:r>
      <w:r w:rsidR="00DB41F7" w:rsidRPr="00114DBB">
        <w:rPr>
          <w:sz w:val="26"/>
          <w:szCs w:val="26"/>
        </w:rPr>
        <w:t>.</w:t>
      </w:r>
    </w:p>
    <w:p w:rsidR="009D050C" w:rsidRPr="00114DBB" w:rsidRDefault="009D050C" w:rsidP="00021A1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ФЦТ ОИВ направляет официальное письмо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еобходимости</w:t>
      </w:r>
      <w:r w:rsidR="00B13629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учета результатов перепроверки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AF761E" w:rsidRPr="00114DBB">
        <w:rPr>
          <w:sz w:val="26"/>
          <w:szCs w:val="26"/>
        </w:rPr>
        <w:t>риложением соответствующего решения председателя ГЭК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AF761E" w:rsidRPr="00114DBB">
        <w:rPr>
          <w:sz w:val="26"/>
          <w:szCs w:val="26"/>
        </w:rPr>
        <w:t>езультатах перепроверки.</w:t>
      </w:r>
    </w:p>
    <w:p w:rsidR="009D050C" w:rsidRPr="00114DBB" w:rsidRDefault="009D050C" w:rsidP="00021A1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Обработанные данные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езультатами перепроверки автоматически передаются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 для пересчета баллов.</w:t>
      </w:r>
    </w:p>
    <w:p w:rsidR="009D050C" w:rsidRPr="00114DBB" w:rsidRDefault="009D050C" w:rsidP="00114DBB">
      <w:pPr>
        <w:tabs>
          <w:tab w:val="left" w:pos="-1843"/>
        </w:tabs>
        <w:jc w:val="both"/>
        <w:rPr>
          <w:sz w:val="26"/>
          <w:szCs w:val="26"/>
        </w:rPr>
      </w:pPr>
      <w:r w:rsidRPr="00114DBB">
        <w:rPr>
          <w:sz w:val="26"/>
          <w:szCs w:val="26"/>
        </w:rPr>
        <w:br w:type="page"/>
      </w:r>
    </w:p>
    <w:p w:rsidR="009D050C" w:rsidRPr="00114DBB" w:rsidRDefault="002535F0" w:rsidP="0036113C">
      <w:pPr>
        <w:pStyle w:val="10"/>
      </w:pPr>
      <w:bookmarkStart w:id="175" w:name="_Toc369254854"/>
      <w:bookmarkStart w:id="176" w:name="_Toc407717101"/>
      <w:bookmarkStart w:id="177" w:name="_Toc437427164"/>
      <w:bookmarkStart w:id="178" w:name="_Toc439244011"/>
      <w:r w:rsidRPr="00114DBB">
        <w:lastRenderedPageBreak/>
        <w:t>Обработка работ, отправленных</w:t>
      </w:r>
      <w:r w:rsidR="003426D3" w:rsidRPr="00114DBB">
        <w:t xml:space="preserve"> на</w:t>
      </w:r>
      <w:r w:rsidR="003426D3">
        <w:t> </w:t>
      </w:r>
      <w:r w:rsidR="003426D3" w:rsidRPr="00114DBB">
        <w:t>п</w:t>
      </w:r>
      <w:r w:rsidRPr="00114DBB">
        <w:t>ерепроверку</w:t>
      </w:r>
      <w:r w:rsidR="003426D3" w:rsidRPr="00114DBB">
        <w:t xml:space="preserve"> по</w:t>
      </w:r>
      <w:r w:rsidR="003426D3">
        <w:t> </w:t>
      </w:r>
      <w:r w:rsidR="003426D3" w:rsidRPr="00114DBB">
        <w:t>п</w:t>
      </w:r>
      <w:r w:rsidRPr="00114DBB">
        <w:t>оручению Рособрнадзора</w:t>
      </w:r>
      <w:bookmarkEnd w:id="175"/>
      <w:bookmarkEnd w:id="176"/>
      <w:bookmarkEnd w:id="177"/>
      <w:bookmarkEnd w:id="178"/>
    </w:p>
    <w:p w:rsidR="009D050C" w:rsidRPr="00114DBB" w:rsidRDefault="009D050C" w:rsidP="00021A11">
      <w:pPr>
        <w:numPr>
          <w:ilvl w:val="1"/>
          <w:numId w:val="4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 поручению Рособрнадзора </w:t>
      </w:r>
      <w:r w:rsidR="00B13629" w:rsidRPr="00114DBB">
        <w:rPr>
          <w:sz w:val="26"/>
          <w:szCs w:val="26"/>
        </w:rPr>
        <w:t xml:space="preserve">предметные комиссии, созданные Рособрнадзором, </w:t>
      </w:r>
      <w:r w:rsidRPr="00114DBB">
        <w:rPr>
          <w:sz w:val="26"/>
          <w:szCs w:val="26"/>
        </w:rPr>
        <w:t xml:space="preserve">проводят перепроверку </w:t>
      </w:r>
      <w:r w:rsidR="005338F5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отдельных экзаменационных работ участников ЕГЭ.</w:t>
      </w:r>
    </w:p>
    <w:p w:rsidR="009D050C" w:rsidRPr="00114DBB" w:rsidRDefault="009D050C" w:rsidP="00021A11">
      <w:pPr>
        <w:numPr>
          <w:ilvl w:val="1"/>
          <w:numId w:val="4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ФЦТ информирует ОИВ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ринятом Рособрнадзором </w:t>
      </w:r>
      <w:proofErr w:type="gramStart"/>
      <w:r w:rsidRPr="00114DBB">
        <w:rPr>
          <w:sz w:val="26"/>
          <w:szCs w:val="26"/>
        </w:rPr>
        <w:t>решении</w:t>
      </w:r>
      <w:proofErr w:type="gramEnd"/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роведении перепроверки работ конкретных участников ЕГЭ посредством внесения соответствующей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ередачи указанной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ИС.</w:t>
      </w:r>
    </w:p>
    <w:p w:rsidR="009D050C" w:rsidRPr="00114DBB" w:rsidRDefault="009D050C" w:rsidP="00021A11">
      <w:pPr>
        <w:numPr>
          <w:ilvl w:val="1"/>
          <w:numId w:val="4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После принятия решения председателем ГЭК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езультатам перепроверки работ дальнейший порядок действий соответствует </w:t>
      </w:r>
      <w:proofErr w:type="spellStart"/>
      <w:r w:rsidRPr="00114DBB">
        <w:rPr>
          <w:sz w:val="26"/>
          <w:szCs w:val="26"/>
        </w:rPr>
        <w:t>пп</w:t>
      </w:r>
      <w:proofErr w:type="spellEnd"/>
      <w:r w:rsidRPr="00114DBB">
        <w:rPr>
          <w:sz w:val="26"/>
          <w:szCs w:val="26"/>
        </w:rPr>
        <w:t>. 3 – 9</w:t>
      </w:r>
      <w:r w:rsidR="00F476AE">
        <w:rPr>
          <w:sz w:val="26"/>
          <w:szCs w:val="26"/>
        </w:rPr>
        <w:t xml:space="preserve"> раздела 16</w:t>
      </w:r>
      <w:r w:rsidRPr="00114DBB">
        <w:rPr>
          <w:sz w:val="26"/>
          <w:szCs w:val="26"/>
        </w:rPr>
        <w:t xml:space="preserve"> настоящих Методических материалов. </w:t>
      </w:r>
    </w:p>
    <w:p w:rsidR="00014B16" w:rsidRDefault="00014B16">
      <w:pPr>
        <w:rPr>
          <w:b/>
          <w:sz w:val="26"/>
          <w:szCs w:val="26"/>
        </w:rPr>
      </w:pPr>
      <w:bookmarkStart w:id="179" w:name="_Toc369254855"/>
      <w:bookmarkStart w:id="180" w:name="_Toc407717102"/>
      <w:r>
        <w:rPr>
          <w:b/>
          <w:sz w:val="26"/>
          <w:szCs w:val="26"/>
        </w:rPr>
        <w:br w:type="page"/>
      </w:r>
    </w:p>
    <w:p w:rsidR="009D050C" w:rsidRPr="00014B16" w:rsidRDefault="002535F0" w:rsidP="00CD71B9">
      <w:pPr>
        <w:pStyle w:val="10"/>
      </w:pPr>
      <w:bookmarkStart w:id="181" w:name="_Toc439244012"/>
      <w:r w:rsidRPr="00014B16">
        <w:lastRenderedPageBreak/>
        <w:t>Изменение данных участников ЕГЭ</w:t>
      </w:r>
      <w:bookmarkEnd w:id="173"/>
      <w:bookmarkEnd w:id="174"/>
      <w:bookmarkEnd w:id="179"/>
      <w:bookmarkEnd w:id="180"/>
      <w:bookmarkEnd w:id="181"/>
    </w:p>
    <w:p w:rsidR="009D050C" w:rsidRPr="00114DBB" w:rsidRDefault="009D050C" w:rsidP="00021A11">
      <w:pPr>
        <w:numPr>
          <w:ilvl w:val="1"/>
          <w:numId w:val="4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bookmarkStart w:id="182" w:name="_Toc316317336"/>
      <w:bookmarkStart w:id="183" w:name="_Toc349899341"/>
      <w:r w:rsidRPr="00114DBB">
        <w:rPr>
          <w:sz w:val="26"/>
          <w:szCs w:val="26"/>
        </w:rPr>
        <w:t xml:space="preserve">Изменение персональных данных участников </w:t>
      </w:r>
      <w:bookmarkEnd w:id="182"/>
      <w:bookmarkEnd w:id="183"/>
      <w:r w:rsidRPr="00114DBB">
        <w:rPr>
          <w:sz w:val="26"/>
          <w:szCs w:val="26"/>
        </w:rPr>
        <w:t>ЕГЭ (фамилии, имени, отчества, реквизитов документа, удостоверяющего личность участника экзамена) возможно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лучаях заполнения протоколов коррекции данных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ПЭ (форма </w:t>
      </w:r>
      <w:r w:rsidR="00397DB0">
        <w:rPr>
          <w:sz w:val="26"/>
          <w:szCs w:val="26"/>
        </w:rPr>
        <w:t>ППЭ-</w:t>
      </w:r>
      <w:r w:rsidR="00397DB0" w:rsidRPr="00114DBB">
        <w:rPr>
          <w:sz w:val="26"/>
          <w:szCs w:val="26"/>
        </w:rPr>
        <w:t>12</w:t>
      </w:r>
      <w:r w:rsidRPr="00114DBB">
        <w:rPr>
          <w:sz w:val="26"/>
          <w:szCs w:val="26"/>
        </w:rPr>
        <w:t>-02) или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сновании личного заявления участника экзамена. Заполненные </w:t>
      </w:r>
      <w:r w:rsidR="004D504E" w:rsidRPr="00114DBB">
        <w:rPr>
          <w:sz w:val="26"/>
          <w:szCs w:val="26"/>
        </w:rPr>
        <w:t xml:space="preserve">протоколы коррекции персональных данных </w:t>
      </w:r>
      <w:r w:rsidRPr="00114DBB">
        <w:rPr>
          <w:sz w:val="26"/>
          <w:szCs w:val="26"/>
        </w:rPr>
        <w:t>обрабатываются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 после получения результатов экзамена путем внесения данных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посредством «Станци</w:t>
      </w:r>
      <w:r w:rsidR="004D504E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оррекций».</w:t>
      </w:r>
    </w:p>
    <w:p w:rsidR="009D050C" w:rsidRPr="00114DBB" w:rsidRDefault="009D050C" w:rsidP="00021A11">
      <w:pPr>
        <w:numPr>
          <w:ilvl w:val="1"/>
          <w:numId w:val="4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Внесенные данные автоматически направляются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бработку.</w:t>
      </w:r>
    </w:p>
    <w:p w:rsidR="009D050C" w:rsidRPr="00114DBB" w:rsidRDefault="009D050C" w:rsidP="00021A11">
      <w:pPr>
        <w:numPr>
          <w:ilvl w:val="1"/>
          <w:numId w:val="4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случае, когда требуются уточняющие документы или обоснования тех или иных изменений, ФЦТ направляет соответствующий программный запрос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 xml:space="preserve">анную коррекцию. </w:t>
      </w:r>
      <w:r w:rsidR="004D504E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сотрудник РЦОИ предоставляет запрашиваемую информацию.</w:t>
      </w:r>
    </w:p>
    <w:p w:rsidR="009D050C" w:rsidRPr="00114DBB" w:rsidRDefault="009D050C" w:rsidP="00021A11">
      <w:pPr>
        <w:numPr>
          <w:ilvl w:val="1"/>
          <w:numId w:val="4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остальных случаях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посредством специализированн</w:t>
      </w:r>
      <w:r w:rsidR="004D504E" w:rsidRPr="00114DBB">
        <w:rPr>
          <w:sz w:val="26"/>
          <w:szCs w:val="26"/>
        </w:rPr>
        <w:t>ых</w:t>
      </w:r>
      <w:r w:rsidRPr="00114DBB">
        <w:rPr>
          <w:sz w:val="26"/>
          <w:szCs w:val="26"/>
        </w:rPr>
        <w:t xml:space="preserve"> программн</w:t>
      </w:r>
      <w:r w:rsidR="004D504E" w:rsidRPr="00114DBB">
        <w:rPr>
          <w:sz w:val="26"/>
          <w:szCs w:val="26"/>
        </w:rPr>
        <w:t>ых</w:t>
      </w:r>
      <w:r w:rsidRPr="00114DBB">
        <w:rPr>
          <w:sz w:val="26"/>
          <w:szCs w:val="26"/>
        </w:rPr>
        <w:t xml:space="preserve"> </w:t>
      </w:r>
      <w:r w:rsidR="004D504E" w:rsidRPr="00114DBB">
        <w:rPr>
          <w:sz w:val="26"/>
          <w:szCs w:val="26"/>
        </w:rPr>
        <w:t xml:space="preserve">средств </w:t>
      </w:r>
      <w:r w:rsidRPr="00114DBB">
        <w:rPr>
          <w:sz w:val="26"/>
          <w:szCs w:val="26"/>
        </w:rPr>
        <w:t>будет направлена 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спешном изменении данных участника ЕГЭ.</w:t>
      </w:r>
    </w:p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r>
        <w:rPr>
          <w:rFonts w:eastAsia="Calibri"/>
          <w:b/>
          <w:bCs/>
          <w:kern w:val="32"/>
          <w:sz w:val="26"/>
          <w:szCs w:val="26"/>
        </w:rPr>
        <w:br w:type="page"/>
      </w:r>
    </w:p>
    <w:p w:rsidR="00A86637" w:rsidRPr="00114DBB" w:rsidRDefault="002535F0" w:rsidP="00CD71B9">
      <w:pPr>
        <w:pStyle w:val="10"/>
      </w:pPr>
      <w:bookmarkStart w:id="184" w:name="_Toc439244013"/>
      <w:r w:rsidRPr="00114DBB">
        <w:lastRenderedPageBreak/>
        <w:t>Перекрестная проверка</w:t>
      </w:r>
      <w:bookmarkEnd w:id="184"/>
    </w:p>
    <w:p w:rsidR="009D050C" w:rsidRPr="00114DBB" w:rsidRDefault="00A86637" w:rsidP="00114DBB">
      <w:pPr>
        <w:widowControl w:val="0"/>
        <w:autoSpaceDE w:val="0"/>
        <w:autoSpaceDN w:val="0"/>
        <w:adjustRightInd w:val="0"/>
        <w:ind w:firstLine="525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решению Рособрнадзора организуется обмен экзаменационными работами ЕГЭ между субъектами Российской Федерации (межрегиональная перекрестная проверка).</w:t>
      </w:r>
      <w:r w:rsidR="0029063C" w:rsidRPr="00114DBB">
        <w:rPr>
          <w:sz w:val="26"/>
          <w:szCs w:val="26"/>
        </w:rPr>
        <w:t xml:space="preserve"> Организационное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29063C" w:rsidRPr="00114DBB">
        <w:rPr>
          <w:sz w:val="26"/>
          <w:szCs w:val="26"/>
        </w:rPr>
        <w:t>ехнологическое обеспечение межрегиональной перекрестной проверки экзаменационных работ осуществляют РЦОИ субъектов Российской Федерации</w:t>
      </w:r>
      <w:r w:rsidR="00141068" w:rsidRPr="00114DBB">
        <w:rPr>
          <w:sz w:val="26"/>
          <w:szCs w:val="26"/>
        </w:rPr>
        <w:t>, участвующих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141068" w:rsidRPr="00114DBB">
        <w:rPr>
          <w:sz w:val="26"/>
          <w:szCs w:val="26"/>
        </w:rPr>
        <w:t>ерекрестной проверке</w:t>
      </w:r>
      <w:r w:rsidR="0029063C" w:rsidRPr="00114DBB">
        <w:rPr>
          <w:sz w:val="26"/>
          <w:szCs w:val="26"/>
        </w:rPr>
        <w:t xml:space="preserve"> при содействии ФЦТ.</w:t>
      </w:r>
      <w:r w:rsidR="009D050C" w:rsidRPr="00114DBB">
        <w:rPr>
          <w:sz w:val="26"/>
          <w:szCs w:val="26"/>
        </w:rPr>
        <w:br w:type="page"/>
      </w:r>
    </w:p>
    <w:p w:rsidR="009D050C" w:rsidRPr="00114DBB" w:rsidRDefault="00B120FA" w:rsidP="0036113C">
      <w:pPr>
        <w:pStyle w:val="10"/>
        <w:numPr>
          <w:ilvl w:val="0"/>
          <w:numId w:val="0"/>
        </w:numPr>
        <w:ind w:left="720"/>
        <w:jc w:val="left"/>
      </w:pPr>
      <w:bookmarkStart w:id="185" w:name="_Toc407717103"/>
      <w:bookmarkStart w:id="186" w:name="_Toc437427165"/>
      <w:bookmarkStart w:id="187" w:name="_Toc439244014"/>
      <w:bookmarkStart w:id="188" w:name="_Toc369254856"/>
      <w:r w:rsidRPr="00114DBB">
        <w:lastRenderedPageBreak/>
        <w:t>П</w:t>
      </w:r>
      <w:r w:rsidR="002535F0" w:rsidRPr="00114DBB">
        <w:t>риложение 1. Правила для руководителя РЦОИ</w:t>
      </w:r>
      <w:bookmarkEnd w:id="185"/>
      <w:bookmarkEnd w:id="186"/>
      <w:bookmarkEnd w:id="187"/>
      <w:r w:rsidR="002535F0" w:rsidRPr="00114DBB">
        <w:t xml:space="preserve"> </w:t>
      </w:r>
      <w:bookmarkEnd w:id="188"/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обязанности руководителя РЦОИ входит:</w:t>
      </w:r>
    </w:p>
    <w:p w:rsidR="009D050C" w:rsidRPr="00320FDF" w:rsidRDefault="002535F0" w:rsidP="00021A11">
      <w:pPr>
        <w:pStyle w:val="af3"/>
        <w:numPr>
          <w:ilvl w:val="0"/>
          <w:numId w:val="4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Подготовка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Pr="00114DBB">
        <w:rPr>
          <w:sz w:val="26"/>
          <w:szCs w:val="26"/>
        </w:rPr>
        <w:t>ГЭ</w:t>
      </w:r>
      <w:r w:rsidR="00A72BDB" w:rsidRPr="00114DBB">
        <w:rPr>
          <w:sz w:val="26"/>
          <w:szCs w:val="26"/>
        </w:rPr>
        <w:t>:</w:t>
      </w:r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рабочее состояние помещений РЦОИ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четом</w:t>
      </w:r>
      <w:r w:rsidR="00BA15EC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установленных требований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анитарных норм, оформить акт готовности РЦОИ (форма 1-РЦОИ);</w:t>
      </w:r>
    </w:p>
    <w:p w:rsidR="009D050C" w:rsidRPr="00114DBB" w:rsidRDefault="009D050C" w:rsidP="00320FDF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организовать установку, монтаж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ервисное обслуживание аппаратно-программных средств, пред</w:t>
      </w:r>
      <w:r w:rsidR="00194F3D" w:rsidRPr="00114DBB">
        <w:rPr>
          <w:sz w:val="26"/>
          <w:szCs w:val="26"/>
        </w:rPr>
        <w:t>назнач</w:t>
      </w:r>
      <w:r w:rsidRPr="00114DBB">
        <w:rPr>
          <w:sz w:val="26"/>
          <w:szCs w:val="26"/>
        </w:rPr>
        <w:t>енных для формирования РИС, обработки  результатов ЕГЭ;</w:t>
      </w:r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определить схему организации приемки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бработки экзаменационных материалов;</w:t>
      </w:r>
    </w:p>
    <w:p w:rsidR="00D82041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обеспечить обучение, инструктаж сотрудников, освоение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ксплуатацию ими предоставленных аппаратно-программных средств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ребованиями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ксплуатации оборудования, нормами информационной безопасности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ксплуатации программных средств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бработке бланков ЕГЭ,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контроль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E053A3" w:rsidRPr="00114DBB">
        <w:rPr>
          <w:sz w:val="26"/>
          <w:szCs w:val="26"/>
        </w:rPr>
        <w:t>ыполнением работ специалистами РЦОИ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E053A3" w:rsidRPr="00114DBB">
        <w:rPr>
          <w:sz w:val="26"/>
          <w:szCs w:val="26"/>
        </w:rPr>
        <w:t>отрудниками, привлекаемыми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E053A3" w:rsidRPr="00114DBB">
        <w:rPr>
          <w:sz w:val="26"/>
          <w:szCs w:val="26"/>
        </w:rPr>
        <w:t>бработке бланков ЕГЭ;</w:t>
      </w:r>
      <w:proofErr w:type="gramEnd"/>
    </w:p>
    <w:p w:rsidR="009D050C" w:rsidRPr="00114DBB" w:rsidRDefault="00E053A3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организовать формирование, выверку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заимоде</w:t>
      </w:r>
      <w:r w:rsidR="009D050C" w:rsidRPr="00114DBB">
        <w:rPr>
          <w:sz w:val="26"/>
          <w:szCs w:val="26"/>
        </w:rPr>
        <w:t>йствие РИС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194F3D" w:rsidRPr="00114DBB">
        <w:rPr>
          <w:sz w:val="26"/>
          <w:szCs w:val="26"/>
        </w:rPr>
        <w:t>равилами формирования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194F3D" w:rsidRPr="00114DBB">
        <w:rPr>
          <w:sz w:val="26"/>
          <w:szCs w:val="26"/>
        </w:rPr>
        <w:t>едения</w:t>
      </w:r>
      <w:r w:rsidR="00BA15EC" w:rsidRPr="00114DBB">
        <w:rPr>
          <w:sz w:val="26"/>
          <w:szCs w:val="26"/>
        </w:rPr>
        <w:t xml:space="preserve"> </w:t>
      </w:r>
      <w:r w:rsidR="00194F3D" w:rsidRPr="00114DBB">
        <w:rPr>
          <w:sz w:val="26"/>
          <w:szCs w:val="26"/>
        </w:rPr>
        <w:t>ФИС</w:t>
      </w:r>
      <w:r w:rsidR="00AF761E" w:rsidRPr="00114DBB">
        <w:rPr>
          <w:sz w:val="26"/>
          <w:szCs w:val="26"/>
        </w:rPr>
        <w:t>/</w:t>
      </w:r>
      <w:r w:rsidR="009D050C" w:rsidRPr="00114DBB">
        <w:rPr>
          <w:sz w:val="26"/>
          <w:szCs w:val="26"/>
        </w:rPr>
        <w:t xml:space="preserve"> РИС;</w:t>
      </w:r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назначить ответственных сотрудников РЦОИ, участвующих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бработке ЭМ;</w:t>
      </w:r>
    </w:p>
    <w:p w:rsidR="00E364F9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получить параметры доступа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ехнологическому порталу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ащищенной сети передачи данных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онтролировать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альнейшем обновление программн</w:t>
      </w:r>
      <w:r w:rsidR="00194F3D" w:rsidRPr="00114DBB">
        <w:rPr>
          <w:sz w:val="26"/>
          <w:szCs w:val="26"/>
        </w:rPr>
        <w:t>ых средств</w:t>
      </w:r>
      <w:r w:rsidRPr="00114DBB">
        <w:rPr>
          <w:sz w:val="26"/>
          <w:szCs w:val="26"/>
        </w:rPr>
        <w:t>, настроек программн</w:t>
      </w:r>
      <w:r w:rsidR="00194F3D" w:rsidRPr="00114DBB">
        <w:rPr>
          <w:sz w:val="26"/>
          <w:szCs w:val="26"/>
        </w:rPr>
        <w:t>ых сре</w:t>
      </w:r>
      <w:proofErr w:type="gramStart"/>
      <w:r w:rsidR="00194F3D" w:rsidRPr="00114DBB">
        <w:rPr>
          <w:sz w:val="26"/>
          <w:szCs w:val="26"/>
        </w:rPr>
        <w:t>дств</w:t>
      </w:r>
      <w:r w:rsidRPr="00114DBB">
        <w:rPr>
          <w:sz w:val="26"/>
          <w:szCs w:val="26"/>
        </w:rPr>
        <w:t xml:space="preserve"> дл</w:t>
      </w:r>
      <w:proofErr w:type="gramEnd"/>
      <w:r w:rsidRPr="00114DBB">
        <w:rPr>
          <w:sz w:val="26"/>
          <w:szCs w:val="26"/>
        </w:rPr>
        <w:t xml:space="preserve">я обработки </w:t>
      </w:r>
      <w:r w:rsidR="00AF761E"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ругой информации, определенной ФЦТ</w:t>
      </w:r>
      <w:r w:rsidR="00E364F9" w:rsidRPr="00114DBB">
        <w:rPr>
          <w:sz w:val="26"/>
          <w:szCs w:val="26"/>
        </w:rPr>
        <w:t>;</w:t>
      </w:r>
    </w:p>
    <w:p w:rsidR="009D050C" w:rsidRPr="00114DBB" w:rsidRDefault="00E364F9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передачу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файлов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ассадкой или автоматизированным распределением участников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аботников ППЭ.</w:t>
      </w:r>
    </w:p>
    <w:p w:rsidR="009D050C" w:rsidRPr="00114DBB" w:rsidRDefault="002535F0" w:rsidP="00021A11">
      <w:pPr>
        <w:pStyle w:val="af3"/>
        <w:numPr>
          <w:ilvl w:val="0"/>
          <w:numId w:val="4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Приём экзаменационных материалов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роведение первичной обработки:</w:t>
      </w:r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после проведения ГИА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чебным предметам организовать получение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ч</w:t>
      </w:r>
      <w:r w:rsidRPr="00114DBB">
        <w:rPr>
          <w:sz w:val="26"/>
          <w:szCs w:val="26"/>
        </w:rPr>
        <w:t xml:space="preserve">ленов </w:t>
      </w:r>
      <w:r w:rsidR="00AF761E" w:rsidRPr="00114DBB">
        <w:rPr>
          <w:sz w:val="26"/>
          <w:szCs w:val="26"/>
        </w:rPr>
        <w:t>ГЭК (или сотрудника организации, доставляющей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AF761E" w:rsidRPr="00114DBB">
        <w:rPr>
          <w:sz w:val="26"/>
          <w:szCs w:val="26"/>
        </w:rPr>
        <w:t xml:space="preserve"> субъект Р</w:t>
      </w:r>
      <w:r w:rsidR="0054176D" w:rsidRPr="00114DBB">
        <w:rPr>
          <w:sz w:val="26"/>
          <w:szCs w:val="26"/>
        </w:rPr>
        <w:t xml:space="preserve">оссийской </w:t>
      </w:r>
      <w:r w:rsidR="00AF761E" w:rsidRPr="00114DBB">
        <w:rPr>
          <w:sz w:val="26"/>
          <w:szCs w:val="26"/>
        </w:rPr>
        <w:t>Ф</w:t>
      </w:r>
      <w:r w:rsidR="0054176D" w:rsidRPr="00114DBB">
        <w:rPr>
          <w:sz w:val="26"/>
          <w:szCs w:val="26"/>
        </w:rPr>
        <w:t>едерации</w:t>
      </w:r>
      <w:r w:rsidR="00AF761E" w:rsidRPr="00114DBB">
        <w:rPr>
          <w:sz w:val="26"/>
          <w:szCs w:val="26"/>
        </w:rPr>
        <w:t>)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з каждого ППЭ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формить соответствующие акты приемки-передачи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5F1462" w:rsidRPr="00114DBB">
        <w:rPr>
          <w:sz w:val="26"/>
          <w:szCs w:val="26"/>
        </w:rPr>
        <w:t>четом того, что материалы должны быть отсканированы до 23.59 дня проведения экзамена</w:t>
      </w:r>
      <w:r w:rsidRPr="00114DBB">
        <w:rPr>
          <w:sz w:val="26"/>
          <w:szCs w:val="26"/>
        </w:rPr>
        <w:t>;</w:t>
      </w:r>
    </w:p>
    <w:p w:rsidR="008401D2" w:rsidRPr="00114DBB" w:rsidRDefault="008401D2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ень экзамена сканирование бланков ЕГЭ;</w:t>
      </w:r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посменную,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 необходимости, круглосуточную работу сотрудников РЦОИ;</w:t>
      </w:r>
    </w:p>
    <w:p w:rsidR="009D050C" w:rsidRPr="00114DBB" w:rsidRDefault="005338F5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азначить для каждой смены:</w:t>
      </w:r>
    </w:p>
    <w:p w:rsidR="009D050C" w:rsidRPr="00114DBB" w:rsidRDefault="009D050C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ответственного</w:t>
      </w:r>
      <w:proofErr w:type="gramEnd"/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риемку ЭМ (из ППЭ);</w:t>
      </w:r>
    </w:p>
    <w:p w:rsidR="009D050C" w:rsidRPr="00114DBB" w:rsidRDefault="009D050C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начальника смены, регулирующего работу смены операторов РЦОИ;</w:t>
      </w:r>
    </w:p>
    <w:p w:rsidR="00F3702C" w:rsidRPr="00114DBB" w:rsidRDefault="00F3702C" w:rsidP="00320FDF">
      <w:pPr>
        <w:tabs>
          <w:tab w:val="left" w:pos="1134"/>
          <w:tab w:val="left" w:pos="126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ответственных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агрузку электронных образов бланков ответов участников ЕГЭ;</w:t>
      </w:r>
    </w:p>
    <w:p w:rsidR="009D050C" w:rsidRPr="00114DBB" w:rsidRDefault="009D050C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операторов сканирования; </w:t>
      </w:r>
    </w:p>
    <w:p w:rsidR="009D050C" w:rsidRPr="00114DBB" w:rsidRDefault="009D050C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верификаторов;</w:t>
      </w:r>
    </w:p>
    <w:p w:rsidR="009D050C" w:rsidRPr="00114DBB" w:rsidRDefault="009D050C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старших верификаторов;</w:t>
      </w:r>
    </w:p>
    <w:p w:rsidR="009D050C" w:rsidRPr="00114DBB" w:rsidRDefault="009D050C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координатора станции экспертизы;</w:t>
      </w:r>
    </w:p>
    <w:p w:rsidR="00FD1179" w:rsidRPr="00114DBB" w:rsidRDefault="009D050C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помощников операторов сканирования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омощников координатора станции экспертизы (при необходимости);</w:t>
      </w:r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 xml:space="preserve">в течение срока, определенного </w:t>
      </w:r>
      <w:r w:rsidR="00E364F9" w:rsidRPr="00114DBB">
        <w:rPr>
          <w:sz w:val="26"/>
          <w:szCs w:val="26"/>
        </w:rPr>
        <w:t>Порядком</w:t>
      </w:r>
      <w:r w:rsidRPr="00114DBB">
        <w:rPr>
          <w:sz w:val="26"/>
          <w:szCs w:val="26"/>
        </w:rPr>
        <w:t>, обеспечить обработку бланков ЕГЭ</w:t>
      </w:r>
      <w:r w:rsidR="00F3702C" w:rsidRPr="00114DBB">
        <w:rPr>
          <w:sz w:val="26"/>
          <w:szCs w:val="26"/>
        </w:rPr>
        <w:t>, электронных образов бланков ответов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412E1" w:rsidRPr="00114DBB">
        <w:rPr>
          <w:sz w:val="26"/>
          <w:szCs w:val="26"/>
        </w:rPr>
        <w:t xml:space="preserve">удиофайлов устных ответов </w:t>
      </w:r>
      <w:r w:rsidR="00FF0846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412E1" w:rsidRPr="00114DBB">
        <w:rPr>
          <w:sz w:val="26"/>
          <w:szCs w:val="26"/>
        </w:rPr>
        <w:t>ностранным языкам</w:t>
      </w:r>
      <w:r w:rsidRPr="00114DBB">
        <w:rPr>
          <w:sz w:val="26"/>
          <w:szCs w:val="26"/>
        </w:rPr>
        <w:t>. Перед сканированием бланков регистрации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 xml:space="preserve">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1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proofErr w:type="gramStart"/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онкретного</w:t>
      </w:r>
      <w:proofErr w:type="gramEnd"/>
      <w:r w:rsidRPr="00114DBB">
        <w:rPr>
          <w:sz w:val="26"/>
          <w:szCs w:val="26"/>
        </w:rPr>
        <w:t xml:space="preserve"> ППЭ обрабатывается машиночитаемая форма ППЭ-13-02 МАШ, содержащая количественные данные ЭМ. </w:t>
      </w:r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оперативного обеспечения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абочими комплектами необходимо начать обработку бланков ответов № 2 (включая дополнительные бланки ответов № 2), которые </w:t>
      </w:r>
      <w:r w:rsidR="00263CDD" w:rsidRPr="00114DBB">
        <w:rPr>
          <w:sz w:val="26"/>
          <w:szCs w:val="26"/>
        </w:rPr>
        <w:t>могут</w:t>
      </w:r>
      <w:r w:rsidRPr="00114DBB">
        <w:rPr>
          <w:sz w:val="26"/>
          <w:szCs w:val="26"/>
        </w:rPr>
        <w:t xml:space="preserve"> обраб</w:t>
      </w:r>
      <w:r w:rsidR="00263CDD" w:rsidRPr="00114DBB">
        <w:rPr>
          <w:sz w:val="26"/>
          <w:szCs w:val="26"/>
        </w:rPr>
        <w:t>атываться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к</w:t>
      </w:r>
      <w:r w:rsidR="00397DB0">
        <w:rPr>
          <w:sz w:val="26"/>
          <w:szCs w:val="26"/>
        </w:rPr>
        <w:t>анирования формы ППЭ-</w:t>
      </w:r>
      <w:r w:rsidR="005338F5" w:rsidRPr="00114DBB">
        <w:rPr>
          <w:sz w:val="26"/>
          <w:szCs w:val="26"/>
        </w:rPr>
        <w:t>13-02 МАШ.</w:t>
      </w:r>
    </w:p>
    <w:p w:rsidR="009D050C" w:rsidRPr="00114DBB" w:rsidRDefault="002535F0" w:rsidP="00021A11">
      <w:pPr>
        <w:pStyle w:val="af3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Организация взаимодействия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К:</w:t>
      </w:r>
    </w:p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организовать получение критериев оцен</w:t>
      </w:r>
      <w:r w:rsidR="004F5D75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и выполнения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азвернутым ответом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ень проведения экзамена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ЦТ;</w:t>
      </w:r>
    </w:p>
    <w:p w:rsidR="005F1462" w:rsidRPr="00114DBB" w:rsidRDefault="005F1462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организовать проверку предположительно пустых бланков ответов;</w:t>
      </w:r>
    </w:p>
    <w:p w:rsidR="005412E1" w:rsidRPr="00114DBB" w:rsidRDefault="005412E1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организовать проверку устных ответов </w:t>
      </w:r>
      <w:r w:rsidR="00E364F9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ностранным языкам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E364F9" w:rsidRPr="00114DBB">
        <w:rPr>
          <w:sz w:val="26"/>
          <w:szCs w:val="26"/>
        </w:rPr>
        <w:t xml:space="preserve">втоматизированном рабочем месте (АРМ) </w:t>
      </w:r>
      <w:r w:rsidRPr="00114DBB">
        <w:rPr>
          <w:sz w:val="26"/>
          <w:szCs w:val="26"/>
        </w:rPr>
        <w:t>экспертами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иностранным языкам</w:t>
      </w:r>
      <w:r w:rsidR="00A91E5D" w:rsidRPr="00114DBB">
        <w:rPr>
          <w:sz w:val="26"/>
          <w:szCs w:val="26"/>
        </w:rPr>
        <w:t>, для чего обеспечить функционирование АРМ экспертов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2535F0" w:rsidRPr="00114DBB">
        <w:rPr>
          <w:sz w:val="26"/>
          <w:szCs w:val="26"/>
        </w:rPr>
        <w:t>становленной станцией прослушивания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2535F0" w:rsidRPr="00114DBB">
        <w:rPr>
          <w:sz w:val="26"/>
          <w:szCs w:val="26"/>
        </w:rPr>
        <w:t>борудованном наушниками</w:t>
      </w:r>
      <w:r w:rsidRPr="00114DBB">
        <w:rPr>
          <w:sz w:val="26"/>
          <w:szCs w:val="26"/>
        </w:rPr>
        <w:t xml:space="preserve">; </w:t>
      </w:r>
    </w:p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передавать председателю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мере готовности сформированные рабочие комплекты для проверки экспертами развернутых ответов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 экзаменационной работы (бланков ответов № 2)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ритерии оцен</w:t>
      </w:r>
      <w:r w:rsidR="004F5D75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и</w:t>
      </w:r>
      <w:r w:rsidR="004F5D75" w:rsidRPr="00114DBB">
        <w:rPr>
          <w:sz w:val="26"/>
          <w:szCs w:val="26"/>
        </w:rPr>
        <w:t xml:space="preserve"> выполнения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азвернуты</w:t>
      </w:r>
      <w:r w:rsidR="004F5D75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 ответо</w:t>
      </w:r>
      <w:r w:rsidR="004F5D75" w:rsidRPr="00114DBB">
        <w:rPr>
          <w:sz w:val="26"/>
          <w:szCs w:val="26"/>
        </w:rPr>
        <w:t>м</w:t>
      </w:r>
      <w:r w:rsidR="00935116" w:rsidRPr="00114DBB">
        <w:rPr>
          <w:sz w:val="26"/>
          <w:szCs w:val="26"/>
        </w:rPr>
        <w:t xml:space="preserve"> согласно графику работы ПК</w:t>
      </w:r>
      <w:r w:rsidRPr="00114DBB">
        <w:rPr>
          <w:sz w:val="26"/>
          <w:szCs w:val="26"/>
        </w:rPr>
        <w:t>;</w:t>
      </w:r>
    </w:p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получать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редседателя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мере готовности результаты проверки экспертами развернутых ответов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172EAE" w:rsidRPr="00114DBB">
        <w:rPr>
          <w:sz w:val="26"/>
          <w:szCs w:val="26"/>
        </w:rPr>
        <w:t xml:space="preserve">стных ответов </w:t>
      </w:r>
      <w:r w:rsidR="00E37705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E37705" w:rsidRPr="00114DBB">
        <w:rPr>
          <w:sz w:val="26"/>
          <w:szCs w:val="26"/>
        </w:rPr>
        <w:t>ностранным языкам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беспечивать оперативную первичную обработку полученных бланков-протоколов;</w:t>
      </w:r>
    </w:p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хранение бланков-копий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ланков-протоколов;</w:t>
      </w:r>
    </w:p>
    <w:p w:rsidR="00E37705" w:rsidRPr="00114DBB" w:rsidRDefault="009D050C" w:rsidP="00CE5D7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завершении работы экспертов получить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редседателя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ритерии оцен</w:t>
      </w:r>
      <w:r w:rsidR="004F5D75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и</w:t>
      </w:r>
      <w:r w:rsidR="004F5D75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выполнения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азвернутым ответом</w:t>
      </w:r>
      <w:r w:rsidR="004F5D75" w:rsidRPr="00114DBB">
        <w:rPr>
          <w:sz w:val="26"/>
          <w:szCs w:val="26"/>
        </w:rPr>
        <w:t xml:space="preserve"> (в том числе</w:t>
      </w:r>
      <w:r w:rsidR="00CA063D" w:rsidRPr="00114DBB">
        <w:rPr>
          <w:sz w:val="26"/>
          <w:szCs w:val="26"/>
        </w:rPr>
        <w:t xml:space="preserve">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CA063D" w:rsidRPr="00114DBB">
        <w:rPr>
          <w:sz w:val="26"/>
          <w:szCs w:val="26"/>
        </w:rPr>
        <w:t>стным ответ</w:t>
      </w:r>
      <w:r w:rsidR="004F5D75" w:rsidRPr="00114DBB">
        <w:rPr>
          <w:sz w:val="26"/>
          <w:szCs w:val="26"/>
        </w:rPr>
        <w:t>о</w:t>
      </w:r>
      <w:r w:rsidR="00CA063D" w:rsidRPr="00114DBB">
        <w:rPr>
          <w:sz w:val="26"/>
          <w:szCs w:val="26"/>
        </w:rPr>
        <w:t>м</w:t>
      </w:r>
      <w:r w:rsidR="004F5D75" w:rsidRPr="00114DBB">
        <w:rPr>
          <w:sz w:val="26"/>
          <w:szCs w:val="26"/>
        </w:rPr>
        <w:t>)</w:t>
      </w:r>
      <w:r w:rsidR="005338F5" w:rsidRPr="00114DBB">
        <w:rPr>
          <w:sz w:val="26"/>
          <w:szCs w:val="26"/>
        </w:rPr>
        <w:t>.</w:t>
      </w:r>
    </w:p>
    <w:p w:rsidR="009D050C" w:rsidRPr="00114DBB" w:rsidRDefault="002535F0" w:rsidP="00021A11">
      <w:pPr>
        <w:pStyle w:val="af3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Проведение первичной обработки 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ыдача результатов участников ЕГЭ:</w:t>
      </w:r>
    </w:p>
    <w:p w:rsidR="00D82041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взаимодействие РИС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 для автоматического поступления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езультатами первичной обработки машиночитаемых форм ППЭ</w:t>
      </w:r>
      <w:r w:rsidR="002535F0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всех 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езультатов проверки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</w:t>
      </w:r>
      <w:r w:rsidR="00172EAE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</w:t>
      </w:r>
      <w:r w:rsidR="00172EAE" w:rsidRPr="00114DBB">
        <w:rPr>
          <w:sz w:val="26"/>
          <w:szCs w:val="26"/>
        </w:rPr>
        <w:t>устны</w:t>
      </w:r>
      <w:r w:rsidR="00263CDD" w:rsidRPr="00114DBB">
        <w:rPr>
          <w:sz w:val="26"/>
          <w:szCs w:val="26"/>
        </w:rPr>
        <w:t>х</w:t>
      </w:r>
      <w:r w:rsidR="00172EAE" w:rsidRPr="00114DBB">
        <w:rPr>
          <w:sz w:val="26"/>
          <w:szCs w:val="26"/>
        </w:rPr>
        <w:t xml:space="preserve"> ответ</w:t>
      </w:r>
      <w:r w:rsidR="00263CDD" w:rsidRPr="00114DBB">
        <w:rPr>
          <w:sz w:val="26"/>
          <w:szCs w:val="26"/>
        </w:rPr>
        <w:t>ов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72EAE" w:rsidRPr="00114DBB">
        <w:rPr>
          <w:sz w:val="26"/>
          <w:szCs w:val="26"/>
        </w:rPr>
        <w:t>ностранном языке;</w:t>
      </w:r>
    </w:p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после завершения обработки бланков регистрации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ЦОИ,</w:t>
      </w:r>
      <w:r w:rsidR="00340850" w:rsidRPr="00114DBB">
        <w:rPr>
          <w:sz w:val="26"/>
          <w:szCs w:val="26"/>
        </w:rPr>
        <w:t xml:space="preserve"> сверки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340850" w:rsidRPr="00114DBB">
        <w:rPr>
          <w:sz w:val="26"/>
          <w:szCs w:val="26"/>
        </w:rPr>
        <w:t>ормами ППЭ-21, ППЭ-22</w:t>
      </w:r>
      <w:r w:rsidRPr="00114DBB">
        <w:rPr>
          <w:sz w:val="26"/>
          <w:szCs w:val="26"/>
        </w:rPr>
        <w:t xml:space="preserve"> обеспечить формирование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ередачу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Pr="00114DBB">
        <w:rPr>
          <w:sz w:val="26"/>
          <w:szCs w:val="26"/>
        </w:rPr>
        <w:t>ЭК ведомости участников ЕГЭ,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</w:t>
      </w:r>
      <w:r w:rsidR="00010442" w:rsidRPr="00114DBB">
        <w:rPr>
          <w:sz w:val="26"/>
          <w:szCs w:val="26"/>
        </w:rPr>
        <w:t>вершив</w:t>
      </w:r>
      <w:r w:rsidRPr="00114DBB">
        <w:rPr>
          <w:sz w:val="26"/>
          <w:szCs w:val="26"/>
        </w:rPr>
        <w:t>ших экзамен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бъективной причине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даленных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кзамена;</w:t>
      </w:r>
    </w:p>
    <w:p w:rsidR="00FD3643" w:rsidRPr="00114DBB" w:rsidRDefault="008B5E18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зависимости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твержденной организационной схемы проведения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убъекте Российской Федерации организовать передачу бланков ЕГЭ, </w:t>
      </w:r>
      <w:proofErr w:type="spellStart"/>
      <w:r w:rsidRPr="00114DBB">
        <w:rPr>
          <w:sz w:val="26"/>
          <w:szCs w:val="26"/>
        </w:rPr>
        <w:t>фл</w:t>
      </w:r>
      <w:r w:rsidR="00950091" w:rsidRPr="00114DBB">
        <w:rPr>
          <w:sz w:val="26"/>
          <w:szCs w:val="26"/>
        </w:rPr>
        <w:t>е</w:t>
      </w:r>
      <w:r w:rsidRPr="00114DBB">
        <w:rPr>
          <w:sz w:val="26"/>
          <w:szCs w:val="26"/>
        </w:rPr>
        <w:t>ш</w:t>
      </w:r>
      <w:proofErr w:type="spellEnd"/>
      <w:r w:rsidRPr="00114DBB">
        <w:rPr>
          <w:sz w:val="26"/>
          <w:szCs w:val="26"/>
        </w:rPr>
        <w:t>-носителей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стными ответами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ностранном языке, прошедших первичную обработку,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тветственное хранение;</w:t>
      </w:r>
    </w:p>
    <w:p w:rsidR="009D050C" w:rsidRPr="00114DBB" w:rsidRDefault="008B5E18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FD3643" w:rsidRPr="00114DBB">
        <w:rPr>
          <w:sz w:val="26"/>
          <w:szCs w:val="26"/>
        </w:rPr>
        <w:t>беспечить возможность получения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FD3643" w:rsidRPr="00114DBB">
        <w:rPr>
          <w:sz w:val="26"/>
          <w:szCs w:val="26"/>
        </w:rPr>
        <w:t xml:space="preserve">ИС </w:t>
      </w:r>
      <w:r w:rsidR="009D050C" w:rsidRPr="00114DBB">
        <w:rPr>
          <w:sz w:val="26"/>
          <w:szCs w:val="26"/>
        </w:rPr>
        <w:t>информаци</w:t>
      </w:r>
      <w:r w:rsidR="00FD3643" w:rsidRPr="00114DBB">
        <w:rPr>
          <w:sz w:val="26"/>
          <w:szCs w:val="26"/>
        </w:rPr>
        <w:t>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езультатах участников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убъекту Р</w:t>
      </w:r>
      <w:r w:rsidR="004E35AC" w:rsidRPr="00114DBB">
        <w:rPr>
          <w:sz w:val="26"/>
          <w:szCs w:val="26"/>
        </w:rPr>
        <w:t xml:space="preserve">оссийской </w:t>
      </w:r>
      <w:r w:rsidR="009D050C" w:rsidRPr="00114DBB">
        <w:rPr>
          <w:sz w:val="26"/>
          <w:szCs w:val="26"/>
        </w:rPr>
        <w:t>Ф</w:t>
      </w:r>
      <w:r w:rsidR="004E35AC" w:rsidRPr="00114DBB">
        <w:rPr>
          <w:sz w:val="26"/>
          <w:szCs w:val="26"/>
        </w:rPr>
        <w:t>едерации</w:t>
      </w:r>
      <w:r w:rsidR="009D050C" w:rsidRPr="00114DBB">
        <w:rPr>
          <w:sz w:val="26"/>
          <w:szCs w:val="26"/>
        </w:rPr>
        <w:t>;</w:t>
      </w:r>
    </w:p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сформировать ведомости </w:t>
      </w:r>
      <w:r w:rsidR="00017B36" w:rsidRPr="00114DBB">
        <w:rPr>
          <w:sz w:val="26"/>
          <w:szCs w:val="26"/>
        </w:rPr>
        <w:t xml:space="preserve">(ППР, ППР-БМ, ППР-ИН, см. </w:t>
      </w:r>
      <w:proofErr w:type="spellStart"/>
      <w:r w:rsidR="00017B36" w:rsidRPr="00114DBB">
        <w:rPr>
          <w:sz w:val="26"/>
          <w:szCs w:val="26"/>
        </w:rPr>
        <w:t>СбФ</w:t>
      </w:r>
      <w:proofErr w:type="spellEnd"/>
      <w:r w:rsidR="00017B36" w:rsidRPr="00114DBB">
        <w:rPr>
          <w:sz w:val="26"/>
          <w:szCs w:val="26"/>
        </w:rPr>
        <w:t>)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езультатами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7A4476">
        <w:rPr>
          <w:sz w:val="26"/>
          <w:szCs w:val="26"/>
        </w:rPr>
        <w:t>тверждение председателю ГЭК.</w:t>
      </w:r>
    </w:p>
    <w:p w:rsidR="009D050C" w:rsidRPr="00114DBB" w:rsidRDefault="005338F5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беспечить своевременное формирование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редоставление председателю ГЭК списков участников ЕГЭ: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lastRenderedPageBreak/>
        <w:t>удаленных</w:t>
      </w:r>
      <w:proofErr w:type="gramEnd"/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вязи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арушением ими установленного порядка проведения ГИА;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досрочно </w:t>
      </w:r>
      <w:proofErr w:type="gramStart"/>
      <w:r w:rsidRPr="00114DBB">
        <w:rPr>
          <w:sz w:val="26"/>
          <w:szCs w:val="26"/>
        </w:rPr>
        <w:t>завершивших</w:t>
      </w:r>
      <w:proofErr w:type="gramEnd"/>
      <w:r w:rsidRPr="00114DBB">
        <w:rPr>
          <w:sz w:val="26"/>
          <w:szCs w:val="26"/>
        </w:rPr>
        <w:t xml:space="preserve"> экзамен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бъективным причинам;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внесенных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арушениями правил формирования РИС;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получивших</w:t>
      </w:r>
      <w:proofErr w:type="gramEnd"/>
      <w:r w:rsidRPr="00114DBB">
        <w:rPr>
          <w:sz w:val="26"/>
          <w:szCs w:val="26"/>
        </w:rPr>
        <w:t xml:space="preserve"> неудовлетворительный результат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меющих право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овторную сдачу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 xml:space="preserve">становленным </w:t>
      </w:r>
      <w:r w:rsidR="00A72BDB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орядком проведения ГИА.</w:t>
      </w:r>
    </w:p>
    <w:p w:rsidR="009D050C" w:rsidRPr="00114DBB" w:rsidRDefault="005338F5" w:rsidP="00114DB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</w:t>
      </w:r>
      <w:r w:rsidR="009D050C" w:rsidRPr="00114DBB">
        <w:rPr>
          <w:sz w:val="26"/>
          <w:szCs w:val="26"/>
        </w:rPr>
        <w:t xml:space="preserve"> случае принятия председателем ГЭК решения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ннулировании результатов участника (участников) ЕГЭ передавать решения председателя ГЭК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 xml:space="preserve">ЦТ посредством технологического портала. </w:t>
      </w:r>
    </w:p>
    <w:p w:rsidR="009D050C" w:rsidRPr="00114DBB" w:rsidRDefault="002535F0" w:rsidP="00021A11">
      <w:pPr>
        <w:pStyle w:val="af3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Организация обработки запросов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апелляциям:</w:t>
      </w:r>
    </w:p>
    <w:p w:rsidR="009D050C" w:rsidRPr="00114DBB" w:rsidRDefault="00CA21FA" w:rsidP="00114DBB">
      <w:pPr>
        <w:tabs>
          <w:tab w:val="left" w:pos="1134"/>
        </w:tabs>
        <w:ind w:firstLine="709"/>
        <w:contextualSpacing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>О</w:t>
      </w:r>
      <w:r w:rsidR="002535F0" w:rsidRPr="00114DBB">
        <w:rPr>
          <w:i/>
          <w:sz w:val="26"/>
          <w:szCs w:val="26"/>
        </w:rPr>
        <w:t xml:space="preserve"> нарушении установленного порядка проведения ГИА</w:t>
      </w:r>
    </w:p>
    <w:p w:rsidR="009D050C" w:rsidRPr="00114DBB" w:rsidRDefault="009D050C" w:rsidP="00114DB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тветственного секретаря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опию апелляции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аключения комиссии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езультатах проверки (форма ППЭ-03)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акту апелляции</w:t>
      </w:r>
      <w:r w:rsidR="003426D3" w:rsidRPr="00114DBB">
        <w:rPr>
          <w:sz w:val="26"/>
          <w:szCs w:val="26"/>
        </w:rPr>
        <w:t xml:space="preserve"> </w:t>
      </w:r>
      <w:r w:rsidR="003426D3" w:rsidRPr="00114DBB">
        <w:rPr>
          <w:bCs/>
          <w:sz w:val="26"/>
          <w:szCs w:val="26"/>
        </w:rPr>
        <w:t>о</w:t>
      </w:r>
      <w:r w:rsidR="003426D3">
        <w:rPr>
          <w:sz w:val="26"/>
          <w:szCs w:val="26"/>
        </w:rPr>
        <w:t> </w:t>
      </w:r>
      <w:r w:rsidR="003426D3" w:rsidRPr="00114DBB">
        <w:rPr>
          <w:bCs/>
          <w:sz w:val="26"/>
          <w:szCs w:val="26"/>
        </w:rPr>
        <w:t>н</w:t>
      </w:r>
      <w:r w:rsidRPr="00114DBB">
        <w:rPr>
          <w:bCs/>
          <w:sz w:val="26"/>
          <w:szCs w:val="26"/>
        </w:rPr>
        <w:t xml:space="preserve">арушении установленного </w:t>
      </w:r>
      <w:r w:rsidR="00A72BDB" w:rsidRPr="00114DBB">
        <w:rPr>
          <w:bCs/>
          <w:sz w:val="26"/>
          <w:szCs w:val="26"/>
        </w:rPr>
        <w:t>П</w:t>
      </w:r>
      <w:r w:rsidRPr="00114DBB">
        <w:rPr>
          <w:bCs/>
          <w:sz w:val="26"/>
          <w:szCs w:val="26"/>
        </w:rPr>
        <w:t>орядка проведения ГИА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формленным решением КК;</w:t>
      </w:r>
    </w:p>
    <w:p w:rsidR="009D050C" w:rsidRPr="00114DBB" w:rsidRDefault="005F1462" w:rsidP="00114DB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</w:t>
      </w:r>
      <w:r w:rsidR="009D050C" w:rsidRPr="00114DBB">
        <w:rPr>
          <w:sz w:val="26"/>
          <w:szCs w:val="26"/>
        </w:rPr>
        <w:t>передачу материалов апелляции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>ЦТ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9D050C" w:rsidRPr="00114DBB">
        <w:rPr>
          <w:sz w:val="26"/>
          <w:szCs w:val="26"/>
        </w:rPr>
        <w:t>ечение двух календарных дне</w:t>
      </w:r>
      <w:r w:rsidR="00CA21FA" w:rsidRPr="00114DBB">
        <w:rPr>
          <w:sz w:val="26"/>
          <w:szCs w:val="26"/>
        </w:rPr>
        <w:t>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CA21FA" w:rsidRPr="00114DBB">
        <w:rPr>
          <w:sz w:val="26"/>
          <w:szCs w:val="26"/>
        </w:rPr>
        <w:t>омента принятия решения КК.</w:t>
      </w:r>
      <w:r w:rsidR="009D050C" w:rsidRPr="00114DBB">
        <w:rPr>
          <w:sz w:val="26"/>
          <w:szCs w:val="26"/>
        </w:rPr>
        <w:t xml:space="preserve"> </w:t>
      </w:r>
    </w:p>
    <w:p w:rsidR="009D050C" w:rsidRPr="00114DBB" w:rsidRDefault="00613EB3" w:rsidP="00114DBB">
      <w:pPr>
        <w:tabs>
          <w:tab w:val="left" w:pos="1134"/>
        </w:tabs>
        <w:ind w:firstLine="709"/>
        <w:jc w:val="both"/>
        <w:rPr>
          <w:i/>
          <w:sz w:val="26"/>
          <w:szCs w:val="26"/>
        </w:rPr>
      </w:pPr>
      <w:r w:rsidRPr="00114DBB">
        <w:rPr>
          <w:b/>
          <w:i/>
          <w:sz w:val="26"/>
          <w:szCs w:val="26"/>
        </w:rPr>
        <w:t xml:space="preserve">   </w:t>
      </w:r>
      <w:r w:rsidR="003426D3" w:rsidRPr="00114DBB">
        <w:rPr>
          <w:b/>
          <w:i/>
          <w:sz w:val="26"/>
          <w:szCs w:val="26"/>
        </w:rPr>
        <w:t xml:space="preserve"> </w:t>
      </w:r>
      <w:r w:rsidR="003426D3" w:rsidRPr="00114DBB">
        <w:rPr>
          <w:i/>
          <w:sz w:val="26"/>
          <w:szCs w:val="26"/>
        </w:rPr>
        <w:t>О</w:t>
      </w:r>
      <w:r w:rsidR="003426D3">
        <w:rPr>
          <w:b/>
          <w:i/>
          <w:sz w:val="26"/>
          <w:szCs w:val="26"/>
        </w:rPr>
        <w:t> </w:t>
      </w:r>
      <w:r w:rsidR="003426D3" w:rsidRPr="00114DBB">
        <w:rPr>
          <w:i/>
          <w:sz w:val="26"/>
          <w:szCs w:val="26"/>
        </w:rPr>
        <w:t>н</w:t>
      </w:r>
      <w:r w:rsidR="002535F0" w:rsidRPr="00114DBB">
        <w:rPr>
          <w:i/>
          <w:sz w:val="26"/>
          <w:szCs w:val="26"/>
        </w:rPr>
        <w:t>есогласии</w:t>
      </w:r>
      <w:r w:rsidR="003426D3" w:rsidRPr="00114DBB">
        <w:rPr>
          <w:i/>
          <w:sz w:val="26"/>
          <w:szCs w:val="26"/>
        </w:rPr>
        <w:t xml:space="preserve"> с</w:t>
      </w:r>
      <w:r w:rsidR="003426D3">
        <w:rPr>
          <w:i/>
          <w:sz w:val="26"/>
          <w:szCs w:val="26"/>
        </w:rPr>
        <w:t> </w:t>
      </w:r>
      <w:r w:rsidR="003426D3" w:rsidRPr="00114DBB">
        <w:rPr>
          <w:i/>
          <w:sz w:val="26"/>
          <w:szCs w:val="26"/>
        </w:rPr>
        <w:t>в</w:t>
      </w:r>
      <w:r w:rsidR="002535F0" w:rsidRPr="00114DBB">
        <w:rPr>
          <w:i/>
          <w:sz w:val="26"/>
          <w:szCs w:val="26"/>
        </w:rPr>
        <w:t>ыставленными баллами</w:t>
      </w:r>
      <w:r w:rsidR="003426D3" w:rsidRPr="00114DBB">
        <w:rPr>
          <w:i/>
          <w:sz w:val="26"/>
          <w:szCs w:val="26"/>
        </w:rPr>
        <w:t xml:space="preserve"> по</w:t>
      </w:r>
      <w:r w:rsidR="003426D3">
        <w:rPr>
          <w:i/>
          <w:sz w:val="26"/>
          <w:szCs w:val="26"/>
        </w:rPr>
        <w:t> </w:t>
      </w:r>
      <w:r w:rsidR="003426D3" w:rsidRPr="00114DBB">
        <w:rPr>
          <w:i/>
          <w:sz w:val="26"/>
          <w:szCs w:val="26"/>
        </w:rPr>
        <w:t>Е</w:t>
      </w:r>
      <w:r w:rsidR="002535F0" w:rsidRPr="00114DBB">
        <w:rPr>
          <w:i/>
          <w:sz w:val="26"/>
          <w:szCs w:val="26"/>
        </w:rPr>
        <w:t>ГЭ</w:t>
      </w:r>
    </w:p>
    <w:p w:rsidR="009D050C" w:rsidRPr="00114DBB" w:rsidRDefault="009D050C" w:rsidP="00114DB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тветственного секретаря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пелляции </w:t>
      </w:r>
      <w:r w:rsidRPr="00114DBB">
        <w:rPr>
          <w:sz w:val="26"/>
          <w:szCs w:val="26"/>
        </w:rPr>
        <w:br/>
        <w:t>(форма 1-АП)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ередать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тветственному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 сотруднику РЦОИ для подготовки комплекта апелляционных документов;</w:t>
      </w:r>
    </w:p>
    <w:p w:rsidR="009D050C" w:rsidRPr="00114DBB" w:rsidRDefault="009D050C" w:rsidP="00114DB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сверку распечатанных изображений экзаменационных работ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опий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аспознавания;</w:t>
      </w:r>
    </w:p>
    <w:p w:rsidR="009D050C" w:rsidRPr="00114DBB" w:rsidRDefault="009D050C" w:rsidP="00114DB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передать ответственному секретарю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одготовленный комплект апелляционных документов; </w:t>
      </w:r>
    </w:p>
    <w:p w:rsidR="009D050C" w:rsidRPr="00114DBB" w:rsidRDefault="009D050C" w:rsidP="00114DB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тветственного секретаря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ротокол рассмотрения апелляции (форма 2-АП)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риложениями (если приложения заполнялись) (формы 2-АП-1 и 2-АП-2)</w:t>
      </w:r>
      <w:r w:rsidR="003426D3" w:rsidRPr="00114DBB" w:rsidDel="00E7305E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ередать его ответственному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 сотруднику РЦОИ;</w:t>
      </w:r>
    </w:p>
    <w:p w:rsidR="009B776C" w:rsidRPr="00114DBB" w:rsidRDefault="009D050C" w:rsidP="00114DBB">
      <w:pPr>
        <w:tabs>
          <w:tab w:val="left" w:pos="1134"/>
          <w:tab w:val="left" w:pos="1276"/>
        </w:tabs>
        <w:ind w:firstLine="709"/>
        <w:jc w:val="both"/>
        <w:rPr>
          <w:bCs/>
          <w:iCs/>
          <w:sz w:val="26"/>
          <w:szCs w:val="26"/>
        </w:rPr>
      </w:pPr>
      <w:r w:rsidRPr="00114DBB">
        <w:rPr>
          <w:bCs/>
          <w:iCs/>
          <w:sz w:val="26"/>
          <w:szCs w:val="26"/>
        </w:rPr>
        <w:t>организовать передачу материалов апелляции</w:t>
      </w:r>
      <w:r w:rsidR="003426D3" w:rsidRPr="00114DBB">
        <w:rPr>
          <w:bCs/>
          <w:iCs/>
          <w:sz w:val="26"/>
          <w:szCs w:val="26"/>
        </w:rPr>
        <w:t xml:space="preserve"> в</w:t>
      </w:r>
      <w:r w:rsidR="003426D3">
        <w:rPr>
          <w:bCs/>
          <w:iCs/>
          <w:sz w:val="26"/>
          <w:szCs w:val="26"/>
        </w:rPr>
        <w:t> </w:t>
      </w:r>
      <w:r w:rsidR="003426D3" w:rsidRPr="00114DBB">
        <w:rPr>
          <w:bCs/>
          <w:iCs/>
          <w:sz w:val="26"/>
          <w:szCs w:val="26"/>
        </w:rPr>
        <w:t>Ф</w:t>
      </w:r>
      <w:r w:rsidRPr="00114DBB">
        <w:rPr>
          <w:bCs/>
          <w:iCs/>
          <w:sz w:val="26"/>
          <w:szCs w:val="26"/>
        </w:rPr>
        <w:t>ЦТ</w:t>
      </w:r>
      <w:r w:rsidR="003426D3" w:rsidRPr="00114DBB">
        <w:rPr>
          <w:bCs/>
          <w:iCs/>
          <w:sz w:val="26"/>
          <w:szCs w:val="26"/>
        </w:rPr>
        <w:t xml:space="preserve"> в</w:t>
      </w:r>
      <w:r w:rsidR="003426D3">
        <w:rPr>
          <w:bCs/>
          <w:iCs/>
          <w:sz w:val="26"/>
          <w:szCs w:val="26"/>
        </w:rPr>
        <w:t> </w:t>
      </w:r>
      <w:r w:rsidR="003426D3" w:rsidRPr="00114DBB">
        <w:rPr>
          <w:bCs/>
          <w:iCs/>
          <w:sz w:val="26"/>
          <w:szCs w:val="26"/>
        </w:rPr>
        <w:t>т</w:t>
      </w:r>
      <w:r w:rsidRPr="00114DBB">
        <w:rPr>
          <w:bCs/>
          <w:iCs/>
          <w:sz w:val="26"/>
          <w:szCs w:val="26"/>
        </w:rPr>
        <w:t>ечение двух календарных дней</w:t>
      </w:r>
      <w:r w:rsidR="003426D3" w:rsidRPr="00114DBB">
        <w:rPr>
          <w:bCs/>
          <w:iCs/>
          <w:sz w:val="26"/>
          <w:szCs w:val="26"/>
        </w:rPr>
        <w:t xml:space="preserve"> с</w:t>
      </w:r>
      <w:r w:rsidR="003426D3">
        <w:rPr>
          <w:bCs/>
          <w:iCs/>
          <w:sz w:val="26"/>
          <w:szCs w:val="26"/>
        </w:rPr>
        <w:t> </w:t>
      </w:r>
      <w:r w:rsidR="003426D3" w:rsidRPr="00114DBB">
        <w:rPr>
          <w:bCs/>
          <w:iCs/>
          <w:sz w:val="26"/>
          <w:szCs w:val="26"/>
        </w:rPr>
        <w:t>м</w:t>
      </w:r>
      <w:r w:rsidRPr="00114DBB">
        <w:rPr>
          <w:bCs/>
          <w:iCs/>
          <w:sz w:val="26"/>
          <w:szCs w:val="26"/>
        </w:rPr>
        <w:t>омента принятия решения КК</w:t>
      </w:r>
      <w:r w:rsidR="00CA21FA" w:rsidRPr="00114DBB">
        <w:rPr>
          <w:bCs/>
          <w:iCs/>
          <w:sz w:val="26"/>
          <w:szCs w:val="26"/>
        </w:rPr>
        <w:t>.</w:t>
      </w:r>
    </w:p>
    <w:p w:rsidR="009B776C" w:rsidRPr="00114DBB" w:rsidRDefault="009B776C" w:rsidP="00114DBB">
      <w:pPr>
        <w:tabs>
          <w:tab w:val="left" w:pos="1134"/>
          <w:tab w:val="left" w:pos="1276"/>
        </w:tabs>
        <w:ind w:firstLine="709"/>
        <w:jc w:val="both"/>
        <w:rPr>
          <w:bCs/>
          <w:iCs/>
          <w:sz w:val="26"/>
          <w:szCs w:val="26"/>
        </w:rPr>
      </w:pPr>
    </w:p>
    <w:p w:rsidR="009D050C" w:rsidRPr="00114DBB" w:rsidRDefault="002535F0" w:rsidP="00021A11">
      <w:pPr>
        <w:pStyle w:val="af3"/>
        <w:numPr>
          <w:ilvl w:val="0"/>
          <w:numId w:val="48"/>
        </w:numPr>
        <w:tabs>
          <w:tab w:val="left" w:pos="1134"/>
          <w:tab w:val="left" w:pos="1276"/>
        </w:tabs>
        <w:ind w:left="0" w:firstLine="709"/>
        <w:jc w:val="both"/>
        <w:rPr>
          <w:bCs/>
          <w:iCs/>
          <w:sz w:val="26"/>
          <w:szCs w:val="26"/>
        </w:rPr>
      </w:pPr>
      <w:r w:rsidRPr="00114DBB">
        <w:rPr>
          <w:sz w:val="26"/>
          <w:szCs w:val="26"/>
        </w:rPr>
        <w:t>На всех этапах</w:t>
      </w:r>
      <w:r w:rsidR="00A72BDB" w:rsidRPr="00114DBB">
        <w:rPr>
          <w:sz w:val="26"/>
          <w:szCs w:val="26"/>
        </w:rPr>
        <w:t>:</w:t>
      </w:r>
    </w:p>
    <w:p w:rsidR="009D050C" w:rsidRPr="00114DBB" w:rsidRDefault="009D050C" w:rsidP="00114DBB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принимать решения при возникновении нештатных ситуаций, оформляя факт возникновения такой ситуации, принятые меры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Pr="00114DBB">
        <w:rPr>
          <w:sz w:val="26"/>
          <w:szCs w:val="26"/>
        </w:rPr>
        <w:t>е решению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ротоколе, составленном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исьменном виде;</w:t>
      </w:r>
    </w:p>
    <w:p w:rsidR="009D050C" w:rsidRPr="00114DBB" w:rsidRDefault="009D050C" w:rsidP="00114DBB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требованию ФЦТ предоставлять протоколы нештатных ситуаций</w:t>
      </w:r>
      <w:r w:rsidR="00BC3801" w:rsidRPr="00114DBB">
        <w:rPr>
          <w:sz w:val="26"/>
          <w:szCs w:val="26"/>
        </w:rPr>
        <w:t>, отразив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BC3801" w:rsidRPr="00114DBB">
        <w:rPr>
          <w:sz w:val="26"/>
          <w:szCs w:val="26"/>
        </w:rPr>
        <w:t>их принятые меры</w:t>
      </w:r>
      <w:r w:rsidRPr="00114DBB">
        <w:rPr>
          <w:sz w:val="26"/>
          <w:szCs w:val="26"/>
        </w:rPr>
        <w:t>.</w:t>
      </w:r>
    </w:p>
    <w:p w:rsidR="009D050C" w:rsidRPr="00114DBB" w:rsidRDefault="002535F0" w:rsidP="00021A11">
      <w:pPr>
        <w:numPr>
          <w:ilvl w:val="0"/>
          <w:numId w:val="48"/>
        </w:numPr>
        <w:tabs>
          <w:tab w:val="left" w:pos="1260"/>
        </w:tabs>
        <w:autoSpaceDE w:val="0"/>
        <w:autoSpaceDN w:val="0"/>
        <w:adjustRightInd w:val="0"/>
        <w:spacing w:before="200"/>
        <w:ind w:left="0"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Осуществление контроля подготовки, проведения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бработки результатов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спользованием Системы мониторинга</w:t>
      </w:r>
      <w:r w:rsidR="009B776C" w:rsidRPr="00114DBB">
        <w:rPr>
          <w:sz w:val="26"/>
          <w:szCs w:val="26"/>
        </w:rPr>
        <w:t>:</w:t>
      </w:r>
    </w:p>
    <w:p w:rsidR="007A4476" w:rsidRDefault="007B1EF0" w:rsidP="007A4476">
      <w:pPr>
        <w:pStyle w:val="af3"/>
        <w:tabs>
          <w:tab w:val="left" w:pos="1260"/>
        </w:tabs>
        <w:autoSpaceDE w:val="0"/>
        <w:autoSpaceDN w:val="0"/>
        <w:adjustRightInd w:val="0"/>
        <w:ind w:firstLine="12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025EE" w:rsidRPr="00114DBB">
        <w:rPr>
          <w:sz w:val="26"/>
          <w:szCs w:val="26"/>
        </w:rPr>
        <w:t>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C71534" w:rsidRPr="00114DBB">
        <w:rPr>
          <w:sz w:val="26"/>
          <w:szCs w:val="26"/>
        </w:rPr>
        <w:t xml:space="preserve">ЦТ </w:t>
      </w:r>
      <w:r w:rsidR="00F025EE" w:rsidRPr="00114DBB">
        <w:rPr>
          <w:sz w:val="26"/>
          <w:szCs w:val="26"/>
        </w:rPr>
        <w:t>логин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F025EE" w:rsidRPr="00114DBB">
        <w:rPr>
          <w:sz w:val="26"/>
          <w:szCs w:val="26"/>
        </w:rPr>
        <w:t>ароль для доступа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F025EE" w:rsidRPr="00114DBB">
        <w:rPr>
          <w:sz w:val="26"/>
          <w:szCs w:val="26"/>
        </w:rPr>
        <w:t>истеме мониторинга</w:t>
      </w:r>
      <w:r w:rsidR="00E37705" w:rsidRPr="00114DBB">
        <w:rPr>
          <w:sz w:val="26"/>
          <w:szCs w:val="26"/>
        </w:rPr>
        <w:t>;</w:t>
      </w:r>
      <w:r w:rsidR="00F025EE" w:rsidRPr="00114DBB">
        <w:rPr>
          <w:sz w:val="26"/>
          <w:szCs w:val="26"/>
        </w:rPr>
        <w:t xml:space="preserve"> </w:t>
      </w:r>
    </w:p>
    <w:p w:rsidR="00613EB3" w:rsidRPr="00114DBB" w:rsidRDefault="00E37705" w:rsidP="007B1EF0">
      <w:pPr>
        <w:pStyle w:val="af3"/>
        <w:tabs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9966BD" w:rsidRPr="00114DBB">
        <w:rPr>
          <w:sz w:val="26"/>
          <w:szCs w:val="26"/>
        </w:rPr>
        <w:t>перативно оценивать текущее состояние подготов</w:t>
      </w:r>
      <w:r w:rsidR="009D050C" w:rsidRPr="00114DBB">
        <w:rPr>
          <w:sz w:val="26"/>
          <w:szCs w:val="26"/>
        </w:rPr>
        <w:t>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роведения ГИА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>орме ЕГЭ, используя фиксированный набор показателей системы мониторинга.</w:t>
      </w:r>
    </w:p>
    <w:p w:rsidR="009D050C" w:rsidRPr="00114DBB" w:rsidRDefault="009B776C" w:rsidP="00114DBB">
      <w:pPr>
        <w:pStyle w:val="af3"/>
        <w:tabs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7.</w:t>
      </w:r>
      <w:r w:rsidR="007B1EF0">
        <w:rPr>
          <w:sz w:val="26"/>
          <w:szCs w:val="26"/>
        </w:rPr>
        <w:t>1</w:t>
      </w:r>
      <w:r w:rsidRPr="00114DBB">
        <w:rPr>
          <w:sz w:val="26"/>
          <w:szCs w:val="26"/>
        </w:rPr>
        <w:t xml:space="preserve">. </w:t>
      </w:r>
      <w:r w:rsidR="002535F0" w:rsidRPr="00114DBB">
        <w:rPr>
          <w:sz w:val="26"/>
          <w:szCs w:val="26"/>
        </w:rPr>
        <w:t>Сбор данных РИС</w:t>
      </w:r>
    </w:p>
    <w:p w:rsidR="00D82041" w:rsidRPr="00114DBB" w:rsidRDefault="009D050C" w:rsidP="00114DBB">
      <w:pPr>
        <w:pStyle w:val="a"/>
        <w:numPr>
          <w:ilvl w:val="0"/>
          <w:numId w:val="0"/>
        </w:numPr>
        <w:ind w:firstLine="720"/>
        <w:rPr>
          <w:sz w:val="26"/>
          <w:szCs w:val="26"/>
        </w:rPr>
      </w:pPr>
      <w:r w:rsidRPr="00114DBB">
        <w:rPr>
          <w:sz w:val="26"/>
          <w:szCs w:val="26"/>
        </w:rPr>
        <w:t>Осуществлять контроль наполнения основных справочников РИС, включающий:</w:t>
      </w:r>
    </w:p>
    <w:p w:rsidR="009D050C" w:rsidRPr="00114DBB" w:rsidRDefault="009D050C" w:rsidP="00114DBB">
      <w:pPr>
        <w:tabs>
          <w:tab w:val="num" w:pos="960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регистрацию участников ЕГЭ;</w:t>
      </w:r>
    </w:p>
    <w:p w:rsidR="009D050C" w:rsidRPr="00114DBB" w:rsidRDefault="009D050C" w:rsidP="00114DBB">
      <w:pPr>
        <w:tabs>
          <w:tab w:val="num" w:pos="960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организацию ППЭ;</w:t>
      </w:r>
      <w:r w:rsidRPr="00114DBB">
        <w:rPr>
          <w:sz w:val="26"/>
          <w:szCs w:val="26"/>
        </w:rPr>
        <w:tab/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достаточную вместимость ППЭ;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сведения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удиториях </w:t>
      </w:r>
      <w:r w:rsidR="00C71534" w:rsidRPr="00114DBB">
        <w:rPr>
          <w:sz w:val="26"/>
          <w:szCs w:val="26"/>
        </w:rPr>
        <w:t>онлайн;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обеспеченность работниками ППЭ;</w:t>
      </w:r>
    </w:p>
    <w:p w:rsidR="009B776C" w:rsidRPr="00114DBB" w:rsidRDefault="009D050C" w:rsidP="00114DB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обеспеченность экспертами ПК.</w:t>
      </w:r>
    </w:p>
    <w:p w:rsidR="009D050C" w:rsidRPr="00114DBB" w:rsidRDefault="009D050C" w:rsidP="00114DBB">
      <w:pPr>
        <w:tabs>
          <w:tab w:val="left" w:pos="1134"/>
        </w:tabs>
        <w:ind w:firstLine="720"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 xml:space="preserve">Показатели этапа: 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образовательных организаций;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 ЕГЭ, выбравших обязательные предметы;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участников, выбравших хотя</w:t>
      </w:r>
      <w:r w:rsidR="003426D3" w:rsidRPr="00114DBB">
        <w:rPr>
          <w:sz w:val="26"/>
          <w:szCs w:val="26"/>
        </w:rPr>
        <w:t xml:space="preserve"> бы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дин экзамен;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среднее количество экзаменов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дного участника;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ППЭ;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аудиторный фонд ППЭ;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обязательных работников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ПЭ;</w:t>
      </w:r>
    </w:p>
    <w:p w:rsidR="00E37705" w:rsidRPr="00114DBB" w:rsidRDefault="009D050C" w:rsidP="00CE5D7A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экспертов ПК.</w:t>
      </w:r>
      <w:bookmarkStart w:id="189" w:name="_Toc266972331"/>
      <w:bookmarkStart w:id="190" w:name="_Toc275360886"/>
    </w:p>
    <w:p w:rsidR="009D050C" w:rsidRPr="00114DBB" w:rsidRDefault="009B776C" w:rsidP="00114DB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7.</w:t>
      </w:r>
      <w:r w:rsidR="007B1EF0">
        <w:rPr>
          <w:sz w:val="26"/>
          <w:szCs w:val="26"/>
        </w:rPr>
        <w:t>2</w:t>
      </w:r>
      <w:r w:rsidRPr="00114DBB">
        <w:rPr>
          <w:sz w:val="26"/>
          <w:szCs w:val="26"/>
        </w:rPr>
        <w:t xml:space="preserve">. </w:t>
      </w:r>
      <w:r w:rsidR="002535F0" w:rsidRPr="00114DBB">
        <w:rPr>
          <w:sz w:val="26"/>
          <w:szCs w:val="26"/>
        </w:rPr>
        <w:t>Планирование проведения ЕГЭ</w:t>
      </w:r>
      <w:bookmarkEnd w:id="189"/>
      <w:bookmarkEnd w:id="190"/>
    </w:p>
    <w:p w:rsidR="00D82041" w:rsidRPr="00114DBB" w:rsidRDefault="009D050C" w:rsidP="00114DBB">
      <w:pPr>
        <w:pStyle w:val="a"/>
        <w:numPr>
          <w:ilvl w:val="0"/>
          <w:numId w:val="0"/>
        </w:numPr>
        <w:ind w:firstLine="720"/>
        <w:rPr>
          <w:sz w:val="26"/>
          <w:szCs w:val="26"/>
        </w:rPr>
      </w:pPr>
      <w:r w:rsidRPr="00114DBB">
        <w:rPr>
          <w:sz w:val="26"/>
          <w:szCs w:val="26"/>
        </w:rPr>
        <w:t>Осуществлять контроль организационной готовности субъекта Р</w:t>
      </w:r>
      <w:r w:rsidR="004E35AC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4E35AC" w:rsidRPr="00114DBB">
        <w:rPr>
          <w:sz w:val="26"/>
          <w:szCs w:val="26"/>
        </w:rPr>
        <w:t>едерации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роведению ЕГЭ, включающий: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распределение участников;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назначение аудиторий ППЭ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кзамены;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готовность ППЭ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роведению рассадки;</w:t>
      </w:r>
    </w:p>
    <w:p w:rsidR="009B776C" w:rsidRPr="00114DBB" w:rsidRDefault="009B776C" w:rsidP="00114DB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количество </w:t>
      </w:r>
      <w:proofErr w:type="gramStart"/>
      <w:r w:rsidRPr="00114DBB">
        <w:rPr>
          <w:sz w:val="26"/>
          <w:szCs w:val="26"/>
        </w:rPr>
        <w:t>заказанных</w:t>
      </w:r>
      <w:proofErr w:type="gramEnd"/>
      <w:r w:rsidRPr="00114DBB">
        <w:rPr>
          <w:sz w:val="26"/>
          <w:szCs w:val="26"/>
        </w:rPr>
        <w:t xml:space="preserve"> ЭМ.</w:t>
      </w:r>
    </w:p>
    <w:p w:rsidR="009D050C" w:rsidRPr="00114DBB" w:rsidRDefault="009D050C" w:rsidP="00114DB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Показатели этапа: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распределено участников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аудиторный фонд ППЭ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кзаменам;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количество ППЭ, </w:t>
      </w:r>
      <w:proofErr w:type="gramStart"/>
      <w:r w:rsidRPr="00114DBB">
        <w:rPr>
          <w:sz w:val="26"/>
          <w:szCs w:val="26"/>
        </w:rPr>
        <w:t>готовых</w:t>
      </w:r>
      <w:proofErr w:type="gramEnd"/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ассадке;</w:t>
      </w:r>
    </w:p>
    <w:p w:rsidR="009B776C" w:rsidRPr="00114DBB" w:rsidRDefault="009B776C" w:rsidP="00114DBB">
      <w:pPr>
        <w:tabs>
          <w:tab w:val="left" w:pos="1134"/>
        </w:tabs>
        <w:ind w:firstLine="720"/>
        <w:jc w:val="both"/>
        <w:rPr>
          <w:sz w:val="26"/>
          <w:szCs w:val="26"/>
        </w:rPr>
      </w:pPr>
      <w:bookmarkStart w:id="191" w:name="_Toc266972332"/>
      <w:bookmarkStart w:id="192" w:name="_Toc275360887"/>
      <w:r w:rsidRPr="00114DBB">
        <w:rPr>
          <w:sz w:val="26"/>
          <w:szCs w:val="26"/>
        </w:rPr>
        <w:t xml:space="preserve">количество </w:t>
      </w:r>
      <w:proofErr w:type="gramStart"/>
      <w:r w:rsidRPr="00114DBB">
        <w:rPr>
          <w:sz w:val="26"/>
          <w:szCs w:val="26"/>
        </w:rPr>
        <w:t>заказанных</w:t>
      </w:r>
      <w:proofErr w:type="gramEnd"/>
      <w:r w:rsidRPr="00114DBB">
        <w:rPr>
          <w:sz w:val="26"/>
          <w:szCs w:val="26"/>
        </w:rPr>
        <w:t xml:space="preserve"> ЭМ.</w:t>
      </w:r>
    </w:p>
    <w:p w:rsidR="009D050C" w:rsidRPr="00114DBB" w:rsidRDefault="009B776C" w:rsidP="00114DB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7.</w:t>
      </w:r>
      <w:r w:rsidR="007B1EF0">
        <w:rPr>
          <w:sz w:val="26"/>
          <w:szCs w:val="26"/>
        </w:rPr>
        <w:t>3</w:t>
      </w:r>
      <w:r w:rsidRPr="00114DBB">
        <w:rPr>
          <w:sz w:val="26"/>
          <w:szCs w:val="26"/>
        </w:rPr>
        <w:t xml:space="preserve">. </w:t>
      </w:r>
      <w:r w:rsidR="002535F0" w:rsidRPr="00114DBB">
        <w:rPr>
          <w:sz w:val="26"/>
          <w:szCs w:val="26"/>
        </w:rPr>
        <w:t>Проведение ЕГЭ</w:t>
      </w:r>
      <w:bookmarkEnd w:id="191"/>
      <w:bookmarkEnd w:id="192"/>
    </w:p>
    <w:p w:rsidR="00D82041" w:rsidRPr="00114DBB" w:rsidRDefault="009D050C" w:rsidP="00114DBB">
      <w:pPr>
        <w:pStyle w:val="a"/>
        <w:numPr>
          <w:ilvl w:val="0"/>
          <w:numId w:val="0"/>
        </w:numPr>
        <w:ind w:firstLine="720"/>
        <w:rPr>
          <w:sz w:val="26"/>
          <w:szCs w:val="26"/>
        </w:rPr>
      </w:pPr>
      <w:r w:rsidRPr="00114DBB">
        <w:rPr>
          <w:sz w:val="26"/>
          <w:szCs w:val="26"/>
        </w:rPr>
        <w:t>Осуществлять контроль хода обработки бланков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убъект</w:t>
      </w:r>
      <w:r w:rsidR="00435674">
        <w:rPr>
          <w:sz w:val="26"/>
          <w:szCs w:val="26"/>
        </w:rPr>
        <w:t>е</w:t>
      </w:r>
      <w:r w:rsidRPr="00114DBB">
        <w:rPr>
          <w:sz w:val="26"/>
          <w:szCs w:val="26"/>
        </w:rPr>
        <w:t xml:space="preserve"> Р</w:t>
      </w:r>
      <w:r w:rsidR="004E35AC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4E35AC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>, включающий: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общее количество обработанных бланков ЕГЭ (в сравнении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оличеством участников);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комплектность пакетов бланков ЕГЭ;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«территориально-организационную полноту» обработки бланков ЕГЭ (по ППЭ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удиториям);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завершение обработки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убъекте Р</w:t>
      </w:r>
      <w:r w:rsidR="004E35AC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4E35AC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 xml:space="preserve"> (закрытие экзамена);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процедуру передачи результатов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М</w:t>
      </w:r>
      <w:r w:rsidR="00435674">
        <w:rPr>
          <w:sz w:val="26"/>
          <w:szCs w:val="26"/>
        </w:rPr>
        <w:t>СУ</w:t>
      </w:r>
      <w:r w:rsidR="003426D3">
        <w:rPr>
          <w:sz w:val="26"/>
          <w:szCs w:val="26"/>
        </w:rPr>
        <w:t xml:space="preserve"> и о</w:t>
      </w:r>
      <w:r w:rsidR="00435674">
        <w:rPr>
          <w:sz w:val="26"/>
          <w:szCs w:val="26"/>
        </w:rPr>
        <w:t xml:space="preserve">бразовательные организации </w:t>
      </w:r>
      <w:r w:rsidRPr="00114DBB">
        <w:rPr>
          <w:sz w:val="26"/>
          <w:szCs w:val="26"/>
        </w:rPr>
        <w:t>суб</w:t>
      </w:r>
      <w:r w:rsidR="00435674">
        <w:rPr>
          <w:sz w:val="26"/>
          <w:szCs w:val="26"/>
        </w:rPr>
        <w:t>ъектов</w:t>
      </w:r>
      <w:r w:rsidRPr="00114DBB">
        <w:rPr>
          <w:sz w:val="26"/>
          <w:szCs w:val="26"/>
        </w:rPr>
        <w:t xml:space="preserve"> Р</w:t>
      </w:r>
      <w:r w:rsidR="004E35AC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4E35AC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>;</w:t>
      </w:r>
    </w:p>
    <w:p w:rsidR="009B776C" w:rsidRPr="00114DBB" w:rsidRDefault="009D050C" w:rsidP="00CE5D7A">
      <w:pPr>
        <w:tabs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процедуру обр</w:t>
      </w:r>
      <w:r w:rsidR="009B776C" w:rsidRPr="00114DBB">
        <w:rPr>
          <w:sz w:val="26"/>
          <w:szCs w:val="26"/>
        </w:rPr>
        <w:t>аботки апелляций (по статусам).</w:t>
      </w:r>
    </w:p>
    <w:p w:rsidR="009D050C" w:rsidRPr="00114DBB" w:rsidRDefault="009D050C" w:rsidP="00114DBB">
      <w:pPr>
        <w:tabs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Показатели этапа: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количество </w:t>
      </w:r>
      <w:proofErr w:type="gramStart"/>
      <w:r w:rsidRPr="00114DBB">
        <w:rPr>
          <w:sz w:val="26"/>
          <w:szCs w:val="26"/>
        </w:rPr>
        <w:t>обработанных</w:t>
      </w:r>
      <w:proofErr w:type="gramEnd"/>
      <w:r w:rsidRPr="00114DBB">
        <w:rPr>
          <w:sz w:val="26"/>
          <w:szCs w:val="26"/>
        </w:rPr>
        <w:t xml:space="preserve"> человеко-экзаменов;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bookmarkStart w:id="193" w:name="_Toc275442282"/>
      <w:r w:rsidRPr="00114DBB">
        <w:rPr>
          <w:sz w:val="26"/>
          <w:szCs w:val="26"/>
        </w:rPr>
        <w:t>количество собранных работ</w:t>
      </w:r>
      <w:bookmarkEnd w:id="193"/>
      <w:r w:rsidRPr="00114DBB">
        <w:rPr>
          <w:sz w:val="26"/>
          <w:szCs w:val="26"/>
        </w:rPr>
        <w:t>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ППЭ,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оторым начата обработка бланков ЕГЭ;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аудиторий,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оторым начата обработка бланков ЕГЭ;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экзамен закрыт;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результаты переданы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М</w:t>
      </w:r>
      <w:r w:rsidR="00397DB0">
        <w:rPr>
          <w:sz w:val="26"/>
          <w:szCs w:val="26"/>
        </w:rPr>
        <w:t>СУ</w:t>
      </w:r>
      <w:r w:rsidR="003426D3">
        <w:rPr>
          <w:sz w:val="26"/>
          <w:szCs w:val="26"/>
        </w:rPr>
        <w:t xml:space="preserve"> и о</w:t>
      </w:r>
      <w:r w:rsidR="00397DB0">
        <w:rPr>
          <w:sz w:val="26"/>
          <w:szCs w:val="26"/>
        </w:rPr>
        <w:t>бразовательные организации</w:t>
      </w:r>
      <w:r w:rsidRPr="00114DBB">
        <w:rPr>
          <w:sz w:val="26"/>
          <w:szCs w:val="26"/>
        </w:rPr>
        <w:t>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обработанных апелляций.</w:t>
      </w:r>
    </w:p>
    <w:p w:rsidR="009B776C" w:rsidRPr="00114DBB" w:rsidRDefault="002535F0" w:rsidP="00021A11">
      <w:pPr>
        <w:pStyle w:val="af3"/>
        <w:numPr>
          <w:ilvl w:val="0"/>
          <w:numId w:val="48"/>
        </w:numPr>
        <w:tabs>
          <w:tab w:val="left" w:pos="1134"/>
          <w:tab w:val="left" w:pos="1260"/>
          <w:tab w:val="left" w:pos="1440"/>
        </w:tabs>
        <w:autoSpaceDE w:val="0"/>
        <w:autoSpaceDN w:val="0"/>
        <w:adjustRightInd w:val="0"/>
        <w:spacing w:before="200"/>
        <w:ind w:left="0"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Формирование регламентной, статистической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онтрольной отчетности процессов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спользованием системы статистической отчётности.</w:t>
      </w:r>
    </w:p>
    <w:p w:rsidR="009D050C" w:rsidRPr="00114DBB" w:rsidRDefault="009D050C" w:rsidP="00021A11">
      <w:pPr>
        <w:pStyle w:val="af3"/>
        <w:numPr>
          <w:ilvl w:val="1"/>
          <w:numId w:val="27"/>
        </w:numPr>
        <w:tabs>
          <w:tab w:val="left" w:pos="1134"/>
          <w:tab w:val="left" w:pos="1260"/>
          <w:tab w:val="left" w:pos="1440"/>
        </w:tabs>
        <w:autoSpaceDE w:val="0"/>
        <w:autoSpaceDN w:val="0"/>
        <w:adjustRightInd w:val="0"/>
        <w:spacing w:before="200"/>
        <w:ind w:left="0"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Осуществлять деятельность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ормированию отчетности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езультатах ЕГЭ, используя основные функции системы статистической отчётности: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 отчетов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иксированным формам;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создание новых форм отчетов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зменение существующих форм визуальными средствами;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создание параметризируемых отчетов;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представление отчётов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абличной форме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Pr="00114DBB">
        <w:rPr>
          <w:sz w:val="26"/>
          <w:szCs w:val="26"/>
        </w:rPr>
        <w:t>рафическом виде (диаграммы, графики);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экспорт отчетов в MS </w:t>
      </w:r>
      <w:proofErr w:type="spellStart"/>
      <w:r w:rsidRPr="00114DBB">
        <w:rPr>
          <w:sz w:val="26"/>
          <w:szCs w:val="26"/>
        </w:rPr>
        <w:t>Word</w:t>
      </w:r>
      <w:proofErr w:type="spellEnd"/>
      <w:r w:rsidRPr="00114DBB">
        <w:rPr>
          <w:sz w:val="26"/>
          <w:szCs w:val="26"/>
        </w:rPr>
        <w:t xml:space="preserve">, MS </w:t>
      </w:r>
      <w:proofErr w:type="spellStart"/>
      <w:r w:rsidRPr="00114DBB">
        <w:rPr>
          <w:sz w:val="26"/>
          <w:szCs w:val="26"/>
        </w:rPr>
        <w:t>Excel</w:t>
      </w:r>
      <w:proofErr w:type="spellEnd"/>
      <w:r w:rsidRPr="00114DBB">
        <w:rPr>
          <w:sz w:val="26"/>
          <w:szCs w:val="26"/>
        </w:rPr>
        <w:t>, HTML, PDF, TIFF, CSV, XML;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ведение электронного архива сформированных отчетных форм;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настройка расписания автоматического формирования отчетных форм;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автоматическое формирование отчетных форм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х почтовой рассылки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аданному расписанию;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автоматическое сохранение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рхив системы сформированных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асписанием отчетных форм;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загрузка пользовательских отчетных форм (в том числе работающих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ругими источниками данных);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настройка прав доступа пользователей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тчетным формам.</w:t>
      </w:r>
    </w:p>
    <w:p w:rsidR="009D050C" w:rsidRPr="00114DBB" w:rsidRDefault="009D050C" w:rsidP="00021A11">
      <w:pPr>
        <w:pStyle w:val="af3"/>
        <w:numPr>
          <w:ilvl w:val="1"/>
          <w:numId w:val="27"/>
        </w:numPr>
        <w:tabs>
          <w:tab w:val="left" w:pos="1134"/>
          <w:tab w:val="left" w:pos="1440"/>
        </w:tabs>
        <w:autoSpaceDE w:val="0"/>
        <w:autoSpaceDN w:val="0"/>
        <w:adjustRightInd w:val="0"/>
        <w:spacing w:before="200"/>
        <w:ind w:left="0"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Использовать систему статистической отчётности для получения информации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езультатах ЕГЭ, включая следующие количественные данные: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 проведении ЕГЭ;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участникам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категориям участников ЕГЭ;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участникам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ВЗ (специальная рассадка);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общественным наблюдателям, участвующим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роведении ЕГЭ;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апелляциям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есогласии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езультатами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 xml:space="preserve">арушении </w:t>
      </w:r>
      <w:r w:rsidR="00A72BDB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орядка проведения ГИА;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 зарегистрированных участниках, организованных ППЭ, назначенных работниках ППЭ;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результатам ЕГЭ,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proofErr w:type="spellStart"/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.ч</w:t>
      </w:r>
      <w:proofErr w:type="spellEnd"/>
      <w:r w:rsidRPr="00114DBB">
        <w:rPr>
          <w:sz w:val="26"/>
          <w:szCs w:val="26"/>
        </w:rPr>
        <w:t>.:</w:t>
      </w:r>
    </w:p>
    <w:p w:rsidR="00D82041" w:rsidRPr="00114DBB" w:rsidRDefault="009D050C" w:rsidP="00114DBB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редметам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егионе;</w:t>
      </w:r>
    </w:p>
    <w:p w:rsidR="00D82041" w:rsidRPr="00114DBB" w:rsidRDefault="009D050C" w:rsidP="00114DBB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</w:t>
      </w:r>
      <w:r w:rsidR="00C71534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получивших 100 баллов (80-100 баллов), получивших оценку ниже минимального балла, средние тестовые баллы,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егионам/предметам;</w:t>
      </w:r>
    </w:p>
    <w:p w:rsidR="00D82041" w:rsidRPr="00114DBB" w:rsidRDefault="009D050C" w:rsidP="00114DBB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114DBB">
        <w:rPr>
          <w:sz w:val="26"/>
          <w:szCs w:val="26"/>
        </w:rPr>
        <w:t>участие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Pr="00114DBB">
        <w:rPr>
          <w:sz w:val="26"/>
          <w:szCs w:val="26"/>
        </w:rPr>
        <w:t>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ескольким предметам;</w:t>
      </w:r>
    </w:p>
    <w:p w:rsidR="00D82041" w:rsidRPr="00114DBB" w:rsidRDefault="009D050C" w:rsidP="00114DBB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114DBB">
        <w:rPr>
          <w:sz w:val="26"/>
          <w:szCs w:val="26"/>
        </w:rPr>
        <w:t>плотность распределения участников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абранным тестовым баллам (по предметам / регионам).</w:t>
      </w:r>
    </w:p>
    <w:p w:rsidR="009D050C" w:rsidRPr="00114DBB" w:rsidRDefault="002535F0" w:rsidP="00021A11">
      <w:pPr>
        <w:pStyle w:val="a"/>
        <w:numPr>
          <w:ilvl w:val="0"/>
          <w:numId w:val="48"/>
        </w:numPr>
        <w:ind w:left="0" w:firstLine="851"/>
        <w:rPr>
          <w:sz w:val="26"/>
          <w:szCs w:val="26"/>
        </w:rPr>
      </w:pPr>
      <w:r w:rsidRPr="00114DBB">
        <w:rPr>
          <w:sz w:val="26"/>
          <w:szCs w:val="26"/>
        </w:rPr>
        <w:t>Формирование отчетности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E37705" w:rsidRPr="00114DBB">
        <w:rPr>
          <w:sz w:val="26"/>
          <w:szCs w:val="26"/>
        </w:rPr>
        <w:t xml:space="preserve">спользованием программного обеспечения </w:t>
      </w:r>
      <w:r w:rsidRPr="00114DBB">
        <w:rPr>
          <w:sz w:val="26"/>
          <w:szCs w:val="26"/>
        </w:rPr>
        <w:t>«Менеджер отчетов»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чёту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кзаменационных материалов.</w:t>
      </w:r>
    </w:p>
    <w:p w:rsidR="007B6884" w:rsidRPr="00114DBB" w:rsidRDefault="00713196" w:rsidP="000974F4">
      <w:pPr>
        <w:pStyle w:val="a"/>
        <w:numPr>
          <w:ilvl w:val="0"/>
          <w:numId w:val="0"/>
        </w:numPr>
        <w:ind w:firstLine="851"/>
        <w:rPr>
          <w:sz w:val="26"/>
          <w:szCs w:val="26"/>
        </w:rPr>
      </w:pPr>
      <w:r w:rsidRPr="00114DBB">
        <w:rPr>
          <w:sz w:val="26"/>
          <w:szCs w:val="26"/>
        </w:rPr>
        <w:t>Осуществлять деятельность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ормированию отчетности, содержащей сведения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я</w:t>
      </w:r>
      <w:r w:rsidR="009D050C" w:rsidRPr="00114DBB">
        <w:rPr>
          <w:sz w:val="26"/>
          <w:szCs w:val="26"/>
        </w:rPr>
        <w:t>вке участников ЕГЭ, количестве участников ЕГЭ, удаленных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D050C" w:rsidRPr="00114DBB">
        <w:rPr>
          <w:sz w:val="26"/>
          <w:szCs w:val="26"/>
        </w:rPr>
        <w:t>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вязи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 xml:space="preserve">арушением </w:t>
      </w:r>
      <w:r w:rsidR="00A72BDB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орядка проведения ГИА</w:t>
      </w:r>
      <w:r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9D050C" w:rsidRPr="00114DBB">
        <w:rPr>
          <w:sz w:val="26"/>
          <w:szCs w:val="26"/>
        </w:rPr>
        <w:t>а</w:t>
      </w:r>
      <w:r w:rsidR="00FF12E2" w:rsidRPr="00114DBB">
        <w:rPr>
          <w:sz w:val="26"/>
          <w:szCs w:val="26"/>
        </w:rPr>
        <w:t>вершив</w:t>
      </w:r>
      <w:r w:rsidR="009D050C" w:rsidRPr="00114DBB">
        <w:rPr>
          <w:sz w:val="26"/>
          <w:szCs w:val="26"/>
        </w:rPr>
        <w:t>ших экзамен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9D050C" w:rsidRPr="00114DBB">
        <w:rPr>
          <w:sz w:val="26"/>
          <w:szCs w:val="26"/>
        </w:rPr>
        <w:t>важительной причине</w:t>
      </w:r>
      <w:r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AF761E" w:rsidRPr="00114DBB">
        <w:rPr>
          <w:sz w:val="26"/>
          <w:szCs w:val="26"/>
        </w:rPr>
        <w:t>б учете ЭМ</w:t>
      </w:r>
      <w:r w:rsidR="00B120FA" w:rsidRPr="00114DBB">
        <w:rPr>
          <w:sz w:val="26"/>
          <w:szCs w:val="26"/>
        </w:rPr>
        <w:t>.</w:t>
      </w:r>
      <w:bookmarkStart w:id="194" w:name="_Toc254118112"/>
      <w:bookmarkStart w:id="195" w:name="_Toc286949215"/>
      <w:bookmarkStart w:id="196" w:name="_Toc369254857"/>
      <w:bookmarkStart w:id="197" w:name="_Toc407717104"/>
      <w:bookmarkStart w:id="198" w:name="_Toc349899344"/>
    </w:p>
    <w:p w:rsidR="009D050C" w:rsidRPr="00114DBB" w:rsidRDefault="00B120FA" w:rsidP="00320FDF">
      <w:pPr>
        <w:pStyle w:val="10"/>
        <w:numPr>
          <w:ilvl w:val="0"/>
          <w:numId w:val="0"/>
        </w:numPr>
        <w:ind w:left="720"/>
      </w:pPr>
      <w:bookmarkStart w:id="199" w:name="_Toc254118114"/>
      <w:bookmarkStart w:id="200" w:name="_Toc286949217"/>
      <w:bookmarkStart w:id="201" w:name="_Toc369254858"/>
      <w:bookmarkStart w:id="202" w:name="_Toc407717105"/>
      <w:bookmarkStart w:id="203" w:name="_Toc437427166"/>
      <w:bookmarkStart w:id="204" w:name="_Toc439244015"/>
      <w:bookmarkEnd w:id="194"/>
      <w:bookmarkEnd w:id="195"/>
      <w:bookmarkEnd w:id="196"/>
      <w:bookmarkEnd w:id="197"/>
      <w:bookmarkEnd w:id="198"/>
      <w:r w:rsidRPr="00114DBB">
        <w:lastRenderedPageBreak/>
        <w:t>П</w:t>
      </w:r>
      <w:r w:rsidR="002535F0" w:rsidRPr="00114DBB">
        <w:t xml:space="preserve">риложение </w:t>
      </w:r>
      <w:r w:rsidR="00AD3069" w:rsidRPr="00114DBB">
        <w:t>2</w:t>
      </w:r>
      <w:r w:rsidR="002535F0" w:rsidRPr="00114DBB">
        <w:t>. Правила для ответственного</w:t>
      </w:r>
      <w:r w:rsidR="003426D3" w:rsidRPr="00114DBB">
        <w:t xml:space="preserve"> за</w:t>
      </w:r>
      <w:r w:rsidR="003426D3">
        <w:t> </w:t>
      </w:r>
      <w:r w:rsidR="003426D3" w:rsidRPr="00114DBB">
        <w:t>п</w:t>
      </w:r>
      <w:r w:rsidR="002535F0" w:rsidRPr="00114DBB">
        <w:t>риемку</w:t>
      </w:r>
      <w:r w:rsidR="003426D3" w:rsidRPr="00114DBB">
        <w:t xml:space="preserve"> ЭМ</w:t>
      </w:r>
      <w:r w:rsidR="003426D3">
        <w:t> </w:t>
      </w:r>
      <w:r w:rsidR="003426D3" w:rsidRPr="00114DBB">
        <w:t>с</w:t>
      </w:r>
      <w:r w:rsidR="002535F0" w:rsidRPr="00114DBB">
        <w:t>отрудника РЦОИ</w:t>
      </w:r>
      <w:bookmarkEnd w:id="199"/>
      <w:bookmarkEnd w:id="200"/>
      <w:bookmarkEnd w:id="201"/>
      <w:bookmarkEnd w:id="202"/>
      <w:bookmarkEnd w:id="203"/>
      <w:bookmarkEnd w:id="204"/>
    </w:p>
    <w:p w:rsidR="009D050C" w:rsidRPr="00114DBB" w:rsidRDefault="009D050C" w:rsidP="000940B3">
      <w:pPr>
        <w:tabs>
          <w:tab w:val="left" w:pos="126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обязанности </w:t>
      </w:r>
      <w:proofErr w:type="gramStart"/>
      <w:r w:rsidRPr="00114DBB">
        <w:rPr>
          <w:sz w:val="26"/>
          <w:szCs w:val="26"/>
        </w:rPr>
        <w:t>ответственного</w:t>
      </w:r>
      <w:proofErr w:type="gramEnd"/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риемку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РЦОИ входит:</w:t>
      </w:r>
    </w:p>
    <w:p w:rsidR="009D050C" w:rsidRPr="00114DBB" w:rsidRDefault="002535F0" w:rsidP="007B1EF0">
      <w:pPr>
        <w:numPr>
          <w:ilvl w:val="0"/>
          <w:numId w:val="10"/>
        </w:numPr>
        <w:tabs>
          <w:tab w:val="clear" w:pos="720"/>
          <w:tab w:val="num" w:pos="426"/>
          <w:tab w:val="left" w:pos="1260"/>
        </w:tabs>
        <w:spacing w:before="200"/>
        <w:ind w:left="0" w:firstLine="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процессе приемки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о проведения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ень получения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 складе организации, доставляющей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субъект Российской Федерации:</w:t>
      </w:r>
    </w:p>
    <w:p w:rsidR="009D050C" w:rsidRPr="00114DBB" w:rsidRDefault="009D050C" w:rsidP="007B1EF0">
      <w:pPr>
        <w:tabs>
          <w:tab w:val="left" w:pos="1134"/>
          <w:tab w:val="left" w:pos="1260"/>
        </w:tabs>
        <w:spacing w:before="200"/>
        <w:ind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отсканировать </w:t>
      </w:r>
      <w:proofErr w:type="spellStart"/>
      <w:r w:rsidR="007A4476">
        <w:rPr>
          <w:sz w:val="26"/>
          <w:szCs w:val="26"/>
        </w:rPr>
        <w:t>штрихкод</w:t>
      </w:r>
      <w:r w:rsidRPr="00114DBB">
        <w:rPr>
          <w:sz w:val="26"/>
          <w:szCs w:val="26"/>
        </w:rPr>
        <w:t>ы</w:t>
      </w:r>
      <w:proofErr w:type="spellEnd"/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оробках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М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омощью ручных сканеров, при необходимости ввести </w:t>
      </w:r>
      <w:proofErr w:type="spellStart"/>
      <w:r w:rsidR="007A4476">
        <w:rPr>
          <w:sz w:val="26"/>
          <w:szCs w:val="26"/>
        </w:rPr>
        <w:t>штрихкод</w:t>
      </w:r>
      <w:r w:rsidRPr="00114DBB">
        <w:rPr>
          <w:sz w:val="26"/>
          <w:szCs w:val="26"/>
        </w:rPr>
        <w:t>ы</w:t>
      </w:r>
      <w:proofErr w:type="spellEnd"/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лавиатуры;</w:t>
      </w:r>
    </w:p>
    <w:p w:rsidR="009D050C" w:rsidRPr="00114DBB" w:rsidRDefault="009D050C" w:rsidP="007B1EF0">
      <w:pPr>
        <w:tabs>
          <w:tab w:val="left" w:pos="1134"/>
          <w:tab w:val="left" w:pos="1260"/>
        </w:tabs>
        <w:spacing w:before="200"/>
        <w:ind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проверить комплектность материалов; </w:t>
      </w:r>
    </w:p>
    <w:p w:rsidR="009D050C" w:rsidRPr="00114DBB" w:rsidRDefault="009D050C" w:rsidP="007B1EF0">
      <w:pPr>
        <w:tabs>
          <w:tab w:val="left" w:pos="1134"/>
          <w:tab w:val="left" w:pos="1260"/>
        </w:tabs>
        <w:spacing w:before="200"/>
        <w:ind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распечатать акт приёмки-передачи в 2-х экземплярах.</w:t>
      </w:r>
    </w:p>
    <w:p w:rsidR="009D050C" w:rsidRPr="00114DBB" w:rsidRDefault="003426D3" w:rsidP="007B1EF0">
      <w:pPr>
        <w:numPr>
          <w:ilvl w:val="0"/>
          <w:numId w:val="10"/>
        </w:numPr>
        <w:tabs>
          <w:tab w:val="clear" w:pos="720"/>
          <w:tab w:val="num" w:pos="426"/>
          <w:tab w:val="left" w:pos="1260"/>
        </w:tabs>
        <w:spacing w:before="200"/>
        <w:ind w:left="0" w:firstLine="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</w:t>
      </w:r>
      <w:r w:rsidR="002535F0" w:rsidRPr="00114DBB">
        <w:rPr>
          <w:sz w:val="26"/>
          <w:szCs w:val="26"/>
        </w:rPr>
        <w:t>роцессе раздачи</w:t>
      </w:r>
      <w:r w:rsidRPr="00114DBB">
        <w:rPr>
          <w:sz w:val="26"/>
          <w:szCs w:val="26"/>
        </w:rPr>
        <w:t xml:space="preserve"> ЭМ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</w:t>
      </w:r>
      <w:r w:rsidR="002535F0" w:rsidRPr="00114DBB">
        <w:rPr>
          <w:sz w:val="26"/>
          <w:szCs w:val="26"/>
        </w:rPr>
        <w:t>а складе организации, доставляющей</w:t>
      </w:r>
      <w:r w:rsidRPr="00114DBB">
        <w:rPr>
          <w:sz w:val="26"/>
          <w:szCs w:val="26"/>
        </w:rPr>
        <w:t xml:space="preserve"> ЭМ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в</w:t>
      </w:r>
      <w:r w:rsidR="002535F0" w:rsidRPr="00114DBB">
        <w:rPr>
          <w:sz w:val="26"/>
          <w:szCs w:val="26"/>
        </w:rPr>
        <w:t xml:space="preserve"> субъект Российской Федерации, для проведения экзамена</w:t>
      </w:r>
      <w:r w:rsidRPr="00114DBB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</w:t>
      </w:r>
      <w:r w:rsidR="002535F0" w:rsidRPr="00114DBB">
        <w:rPr>
          <w:sz w:val="26"/>
          <w:szCs w:val="26"/>
        </w:rPr>
        <w:t>ПЭ:</w:t>
      </w:r>
    </w:p>
    <w:p w:rsidR="009D050C" w:rsidRPr="00114DBB" w:rsidRDefault="009D050C" w:rsidP="007B1EF0">
      <w:pPr>
        <w:tabs>
          <w:tab w:val="left" w:pos="1134"/>
          <w:tab w:val="left" w:pos="1260"/>
        </w:tabs>
        <w:spacing w:before="20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установить параметры раздачи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рограмме станции приемки (выбрать экзамен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или ввести данные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дминистративно-территориальной единице);</w:t>
      </w:r>
    </w:p>
    <w:p w:rsidR="009D050C" w:rsidRPr="00114DBB" w:rsidRDefault="009D050C" w:rsidP="007B1EF0">
      <w:pPr>
        <w:tabs>
          <w:tab w:val="left" w:pos="1134"/>
          <w:tab w:val="left" w:pos="1260"/>
        </w:tabs>
        <w:spacing w:before="20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отсканировать </w:t>
      </w:r>
      <w:proofErr w:type="spellStart"/>
      <w:r w:rsidR="007A4476">
        <w:rPr>
          <w:sz w:val="26"/>
          <w:szCs w:val="26"/>
        </w:rPr>
        <w:t>штрихкод</w:t>
      </w:r>
      <w:r w:rsidRPr="00114DBB">
        <w:rPr>
          <w:sz w:val="26"/>
          <w:szCs w:val="26"/>
        </w:rPr>
        <w:t>ы</w:t>
      </w:r>
      <w:proofErr w:type="spellEnd"/>
      <w:r w:rsidRPr="00114DBB">
        <w:rPr>
          <w:sz w:val="26"/>
          <w:szCs w:val="26"/>
        </w:rPr>
        <w:t xml:space="preserve"> выдаваемых материалов (коробки, пакеты);</w:t>
      </w:r>
    </w:p>
    <w:p w:rsidR="00E37705" w:rsidRPr="00114DBB" w:rsidRDefault="009D050C" w:rsidP="007B1EF0">
      <w:pPr>
        <w:tabs>
          <w:tab w:val="left" w:pos="1134"/>
          <w:tab w:val="left" w:pos="1260"/>
        </w:tabs>
        <w:spacing w:before="20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распечатать акт прие</w:t>
      </w:r>
      <w:r w:rsidR="00397DB0">
        <w:rPr>
          <w:sz w:val="26"/>
          <w:szCs w:val="26"/>
        </w:rPr>
        <w:t>мки-передачи в 2-х экземплярах.</w:t>
      </w:r>
    </w:p>
    <w:p w:rsidR="009D050C" w:rsidRPr="00114DBB" w:rsidRDefault="002535F0" w:rsidP="007B1EF0">
      <w:pPr>
        <w:numPr>
          <w:ilvl w:val="0"/>
          <w:numId w:val="10"/>
        </w:numPr>
        <w:tabs>
          <w:tab w:val="clear" w:pos="720"/>
          <w:tab w:val="num" w:pos="426"/>
          <w:tab w:val="left" w:pos="1260"/>
        </w:tabs>
        <w:spacing w:before="200"/>
        <w:ind w:left="0" w:firstLine="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При возврате ЭМ:</w:t>
      </w:r>
    </w:p>
    <w:p w:rsidR="009D050C" w:rsidRPr="00114DBB" w:rsidRDefault="002535F0" w:rsidP="007B1EF0">
      <w:pPr>
        <w:numPr>
          <w:ilvl w:val="1"/>
          <w:numId w:val="10"/>
        </w:numPr>
        <w:tabs>
          <w:tab w:val="clear" w:pos="1494"/>
          <w:tab w:val="num" w:pos="851"/>
        </w:tabs>
        <w:ind w:left="0" w:firstLine="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поступлении ЭМ,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одлежащих обработке (ЭМ, которые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ыли использованы, были испорчены,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оторых обнаружены полиграфические дефекты):</w:t>
      </w:r>
    </w:p>
    <w:p w:rsidR="009D050C" w:rsidRPr="00114DBB" w:rsidRDefault="009D050C" w:rsidP="007B1EF0">
      <w:pPr>
        <w:tabs>
          <w:tab w:val="left" w:pos="1134"/>
        </w:tabs>
        <w:ind w:left="34" w:firstLine="533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установить параметры возврата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рограмме станции приемки (выбрать экзамен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ПЭ, откуда возвращаются материалы), выбрать статусы возвращаемых материалов:</w:t>
      </w:r>
    </w:p>
    <w:p w:rsidR="009D050C" w:rsidRPr="007B1EF0" w:rsidRDefault="009D050C" w:rsidP="007B1EF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1EF0">
        <w:rPr>
          <w:sz w:val="26"/>
          <w:szCs w:val="26"/>
        </w:rPr>
        <w:t>не использовано (индивидуальные комплекты);</w:t>
      </w:r>
    </w:p>
    <w:p w:rsidR="009D050C" w:rsidRPr="007B1EF0" w:rsidRDefault="009D050C" w:rsidP="007B1EF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1EF0">
        <w:rPr>
          <w:sz w:val="26"/>
          <w:szCs w:val="26"/>
        </w:rPr>
        <w:t>с полиграфическими дефектами;</w:t>
      </w:r>
    </w:p>
    <w:p w:rsidR="009D050C" w:rsidRPr="007B1EF0" w:rsidRDefault="009D050C" w:rsidP="007B1EF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1EF0">
        <w:rPr>
          <w:sz w:val="26"/>
          <w:szCs w:val="26"/>
        </w:rPr>
        <w:t>испорчено;</w:t>
      </w:r>
    </w:p>
    <w:p w:rsidR="009D050C" w:rsidRPr="00114DBB" w:rsidRDefault="009D050C" w:rsidP="007B1EF0">
      <w:pPr>
        <w:tabs>
          <w:tab w:val="left" w:pos="1134"/>
          <w:tab w:val="left" w:pos="1440"/>
        </w:tabs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отсканировать </w:t>
      </w:r>
      <w:proofErr w:type="spellStart"/>
      <w:r w:rsidR="007A4476">
        <w:rPr>
          <w:sz w:val="26"/>
          <w:szCs w:val="26"/>
        </w:rPr>
        <w:t>штрихкод</w:t>
      </w:r>
      <w:r w:rsidRPr="00114DBB">
        <w:rPr>
          <w:sz w:val="26"/>
          <w:szCs w:val="26"/>
        </w:rPr>
        <w:t>ы</w:t>
      </w:r>
      <w:proofErr w:type="spellEnd"/>
      <w:r w:rsidRPr="00114DBB">
        <w:rPr>
          <w:sz w:val="26"/>
          <w:szCs w:val="26"/>
        </w:rPr>
        <w:t xml:space="preserve"> возвращаемых материалов (пакеты, индивидуальные комплекты);</w:t>
      </w:r>
    </w:p>
    <w:p w:rsidR="009D050C" w:rsidRPr="00114DBB" w:rsidRDefault="009D050C" w:rsidP="007B1EF0">
      <w:pPr>
        <w:tabs>
          <w:tab w:val="left" w:pos="1134"/>
          <w:tab w:val="left" w:pos="1440"/>
        </w:tabs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ввести количественные показатели 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ругих материалов;</w:t>
      </w:r>
    </w:p>
    <w:p w:rsidR="009D050C" w:rsidRPr="00114DBB" w:rsidRDefault="009D050C" w:rsidP="007B1EF0">
      <w:pPr>
        <w:tabs>
          <w:tab w:val="left" w:pos="1134"/>
          <w:tab w:val="left" w:pos="1440"/>
        </w:tabs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распечатать акт приемки-передачи в 2-х экземплярах.</w:t>
      </w:r>
    </w:p>
    <w:p w:rsidR="009D050C" w:rsidRPr="00114DBB" w:rsidRDefault="009D050C" w:rsidP="007B1EF0">
      <w:pPr>
        <w:tabs>
          <w:tab w:val="left" w:pos="14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Количественные показатели ЭМ, переданных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ринятых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омощью станции приемки, должны совпадать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оличественными показателями машиночитаемой формы </w:t>
      </w:r>
      <w:r w:rsidR="00397DB0">
        <w:rPr>
          <w:sz w:val="26"/>
          <w:szCs w:val="26"/>
        </w:rPr>
        <w:t>ППЭ-</w:t>
      </w:r>
      <w:r w:rsidR="00397DB0" w:rsidRPr="00114DBB">
        <w:rPr>
          <w:sz w:val="26"/>
          <w:szCs w:val="26"/>
        </w:rPr>
        <w:t>13</w:t>
      </w:r>
      <w:r w:rsidRPr="00114DBB">
        <w:rPr>
          <w:sz w:val="26"/>
          <w:szCs w:val="26"/>
        </w:rPr>
        <w:t>-02 МАШ, заполненной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ПЭ.</w:t>
      </w:r>
    </w:p>
    <w:p w:rsidR="009D050C" w:rsidRPr="00114DBB" w:rsidRDefault="002535F0" w:rsidP="007B1EF0">
      <w:pPr>
        <w:numPr>
          <w:ilvl w:val="1"/>
          <w:numId w:val="10"/>
        </w:numPr>
        <w:tabs>
          <w:tab w:val="clear" w:pos="1494"/>
          <w:tab w:val="num" w:pos="851"/>
        </w:tabs>
        <w:ind w:left="0" w:firstLine="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поступлении ЭМ, подлежащих обработке (заполненных 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proofErr w:type="spellStart"/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леш</w:t>
      </w:r>
      <w:proofErr w:type="spellEnd"/>
      <w:r w:rsidRPr="00114DBB">
        <w:rPr>
          <w:sz w:val="26"/>
          <w:szCs w:val="26"/>
        </w:rPr>
        <w:t>-носителей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удиофайлами устных ответов): </w:t>
      </w:r>
    </w:p>
    <w:p w:rsidR="009D050C" w:rsidRPr="007B1EF0" w:rsidRDefault="009D050C" w:rsidP="007B1EF0">
      <w:pPr>
        <w:tabs>
          <w:tab w:val="left" w:pos="1080"/>
          <w:tab w:val="left" w:pos="1134"/>
          <w:tab w:val="left" w:pos="1440"/>
        </w:tabs>
        <w:spacing w:before="200"/>
        <w:ind w:firstLine="567"/>
        <w:contextualSpacing/>
        <w:jc w:val="both"/>
        <w:rPr>
          <w:sz w:val="26"/>
          <w:szCs w:val="26"/>
        </w:rPr>
      </w:pPr>
      <w:r w:rsidRPr="007B1EF0">
        <w:rPr>
          <w:sz w:val="26"/>
          <w:szCs w:val="26"/>
        </w:rPr>
        <w:t>принять</w:t>
      </w:r>
      <w:r w:rsidR="003426D3" w:rsidRPr="007B1EF0">
        <w:rPr>
          <w:sz w:val="26"/>
          <w:szCs w:val="26"/>
        </w:rPr>
        <w:t xml:space="preserve"> от ч</w:t>
      </w:r>
      <w:r w:rsidRPr="007B1EF0">
        <w:rPr>
          <w:sz w:val="26"/>
          <w:szCs w:val="26"/>
        </w:rPr>
        <w:t xml:space="preserve">ленов ГЭК </w:t>
      </w:r>
      <w:r w:rsidR="00AF761E" w:rsidRPr="007B1EF0">
        <w:rPr>
          <w:sz w:val="26"/>
          <w:szCs w:val="26"/>
        </w:rPr>
        <w:t>(или сотрудника организации, доставляющей</w:t>
      </w:r>
      <w:r w:rsidR="003426D3" w:rsidRPr="007B1EF0">
        <w:rPr>
          <w:sz w:val="26"/>
          <w:szCs w:val="26"/>
        </w:rPr>
        <w:t xml:space="preserve"> ЭМ в</w:t>
      </w:r>
      <w:r w:rsidR="00AF761E" w:rsidRPr="007B1EF0">
        <w:rPr>
          <w:sz w:val="26"/>
          <w:szCs w:val="26"/>
        </w:rPr>
        <w:t xml:space="preserve"> субъект Р</w:t>
      </w:r>
      <w:r w:rsidR="004E35AC" w:rsidRPr="007B1EF0">
        <w:rPr>
          <w:sz w:val="26"/>
          <w:szCs w:val="26"/>
        </w:rPr>
        <w:t xml:space="preserve">оссийской </w:t>
      </w:r>
      <w:r w:rsidR="00AF761E" w:rsidRPr="007B1EF0">
        <w:rPr>
          <w:sz w:val="26"/>
          <w:szCs w:val="26"/>
        </w:rPr>
        <w:t>Ф</w:t>
      </w:r>
      <w:r w:rsidR="004E35AC" w:rsidRPr="007B1EF0">
        <w:rPr>
          <w:sz w:val="26"/>
          <w:szCs w:val="26"/>
        </w:rPr>
        <w:t>едерации</w:t>
      </w:r>
      <w:r w:rsidR="00AF761E" w:rsidRPr="007B1EF0">
        <w:rPr>
          <w:sz w:val="26"/>
          <w:szCs w:val="26"/>
        </w:rPr>
        <w:t>)</w:t>
      </w:r>
      <w:r w:rsidR="00A74ADB" w:rsidRPr="007B1EF0">
        <w:rPr>
          <w:sz w:val="26"/>
          <w:szCs w:val="26"/>
        </w:rPr>
        <w:t xml:space="preserve"> </w:t>
      </w:r>
      <w:r w:rsidRPr="007B1EF0">
        <w:rPr>
          <w:sz w:val="26"/>
          <w:szCs w:val="26"/>
        </w:rPr>
        <w:t xml:space="preserve">запечатанные </w:t>
      </w:r>
      <w:proofErr w:type="spellStart"/>
      <w:r w:rsidRPr="007B1EF0">
        <w:rPr>
          <w:sz w:val="26"/>
          <w:szCs w:val="26"/>
        </w:rPr>
        <w:t>спецпакеты</w:t>
      </w:r>
      <w:proofErr w:type="spellEnd"/>
      <w:r w:rsidR="003426D3" w:rsidRPr="007B1EF0">
        <w:rPr>
          <w:sz w:val="26"/>
          <w:szCs w:val="26"/>
        </w:rPr>
        <w:t xml:space="preserve"> с Э</w:t>
      </w:r>
      <w:r w:rsidRPr="007B1EF0">
        <w:rPr>
          <w:sz w:val="26"/>
          <w:szCs w:val="26"/>
        </w:rPr>
        <w:t>М (заполненными бланками ЕГЭ</w:t>
      </w:r>
      <w:r w:rsidR="003426D3" w:rsidRPr="007B1EF0">
        <w:rPr>
          <w:sz w:val="26"/>
          <w:szCs w:val="26"/>
        </w:rPr>
        <w:t xml:space="preserve"> и </w:t>
      </w:r>
      <w:proofErr w:type="spellStart"/>
      <w:r w:rsidR="003426D3" w:rsidRPr="007B1EF0">
        <w:rPr>
          <w:sz w:val="26"/>
          <w:szCs w:val="26"/>
        </w:rPr>
        <w:t>ф</w:t>
      </w:r>
      <w:r w:rsidR="00CA063D" w:rsidRPr="007B1EF0">
        <w:rPr>
          <w:sz w:val="26"/>
          <w:szCs w:val="26"/>
        </w:rPr>
        <w:t>леш</w:t>
      </w:r>
      <w:proofErr w:type="spellEnd"/>
      <w:r w:rsidR="00CA063D" w:rsidRPr="007B1EF0">
        <w:rPr>
          <w:sz w:val="26"/>
          <w:szCs w:val="26"/>
        </w:rPr>
        <w:t>-носителями</w:t>
      </w:r>
      <w:r w:rsidR="003426D3" w:rsidRPr="007B1EF0">
        <w:rPr>
          <w:sz w:val="26"/>
          <w:szCs w:val="26"/>
        </w:rPr>
        <w:t xml:space="preserve"> с а</w:t>
      </w:r>
      <w:r w:rsidR="00CA063D" w:rsidRPr="007B1EF0">
        <w:rPr>
          <w:sz w:val="26"/>
          <w:szCs w:val="26"/>
        </w:rPr>
        <w:t>удиофайлами устных ответов</w:t>
      </w:r>
      <w:r w:rsidRPr="007B1EF0">
        <w:rPr>
          <w:sz w:val="26"/>
          <w:szCs w:val="26"/>
        </w:rPr>
        <w:t>)</w:t>
      </w:r>
      <w:r w:rsidR="003426D3" w:rsidRPr="007B1EF0">
        <w:rPr>
          <w:sz w:val="26"/>
          <w:szCs w:val="26"/>
        </w:rPr>
        <w:t xml:space="preserve"> и м</w:t>
      </w:r>
      <w:r w:rsidR="007B1EF0">
        <w:rPr>
          <w:sz w:val="26"/>
          <w:szCs w:val="26"/>
        </w:rPr>
        <w:t xml:space="preserve">ашиночитаемыми формами </w:t>
      </w:r>
      <w:r w:rsidRPr="007B1EF0">
        <w:rPr>
          <w:sz w:val="26"/>
          <w:szCs w:val="26"/>
        </w:rPr>
        <w:t>(</w:t>
      </w:r>
      <w:r w:rsidR="00397DB0" w:rsidRPr="007B1EF0">
        <w:rPr>
          <w:sz w:val="26"/>
          <w:szCs w:val="26"/>
        </w:rPr>
        <w:t>ППЭ-13</w:t>
      </w:r>
      <w:r w:rsidRPr="007B1EF0">
        <w:rPr>
          <w:sz w:val="26"/>
          <w:szCs w:val="26"/>
        </w:rPr>
        <w:t>-02 МАШ</w:t>
      </w:r>
      <w:r w:rsidR="003426D3" w:rsidRPr="007B1EF0">
        <w:rPr>
          <w:sz w:val="26"/>
          <w:szCs w:val="26"/>
        </w:rPr>
        <w:t xml:space="preserve"> и П</w:t>
      </w:r>
      <w:r w:rsidR="00397DB0" w:rsidRPr="007B1EF0">
        <w:rPr>
          <w:sz w:val="26"/>
          <w:szCs w:val="26"/>
        </w:rPr>
        <w:t>ПЭ-18</w:t>
      </w:r>
      <w:r w:rsidRPr="007B1EF0">
        <w:rPr>
          <w:sz w:val="26"/>
          <w:szCs w:val="26"/>
        </w:rPr>
        <w:t xml:space="preserve"> МАШ)</w:t>
      </w:r>
      <w:r w:rsidR="003426D3" w:rsidRPr="007B1EF0">
        <w:rPr>
          <w:sz w:val="26"/>
          <w:szCs w:val="26"/>
        </w:rPr>
        <w:t xml:space="preserve"> по а</w:t>
      </w:r>
      <w:r w:rsidRPr="007B1EF0">
        <w:rPr>
          <w:sz w:val="26"/>
          <w:szCs w:val="26"/>
        </w:rPr>
        <w:t>кту приемки-передачи;</w:t>
      </w:r>
    </w:p>
    <w:p w:rsidR="009D050C" w:rsidRPr="007B1EF0" w:rsidRDefault="009D050C" w:rsidP="007B1EF0">
      <w:pPr>
        <w:tabs>
          <w:tab w:val="left" w:pos="1080"/>
          <w:tab w:val="left" w:pos="1134"/>
          <w:tab w:val="left" w:pos="1440"/>
        </w:tabs>
        <w:spacing w:before="200"/>
        <w:ind w:firstLine="567"/>
        <w:contextualSpacing/>
        <w:jc w:val="both"/>
        <w:rPr>
          <w:sz w:val="26"/>
          <w:szCs w:val="26"/>
        </w:rPr>
      </w:pPr>
      <w:r w:rsidRPr="007B1EF0">
        <w:rPr>
          <w:sz w:val="26"/>
          <w:szCs w:val="26"/>
        </w:rPr>
        <w:t xml:space="preserve">осуществить проверку целостности </w:t>
      </w:r>
      <w:proofErr w:type="spellStart"/>
      <w:r w:rsidRPr="007B1EF0">
        <w:rPr>
          <w:sz w:val="26"/>
          <w:szCs w:val="26"/>
        </w:rPr>
        <w:t>спецпакетов</w:t>
      </w:r>
      <w:proofErr w:type="spellEnd"/>
      <w:r w:rsidRPr="007B1EF0">
        <w:rPr>
          <w:sz w:val="26"/>
          <w:szCs w:val="26"/>
        </w:rPr>
        <w:t>,</w:t>
      </w:r>
      <w:r w:rsidR="003426D3" w:rsidRPr="007B1EF0">
        <w:rPr>
          <w:sz w:val="26"/>
          <w:szCs w:val="26"/>
        </w:rPr>
        <w:t xml:space="preserve"> и в</w:t>
      </w:r>
      <w:r w:rsidRPr="007B1EF0">
        <w:rPr>
          <w:sz w:val="26"/>
          <w:szCs w:val="26"/>
        </w:rPr>
        <w:t xml:space="preserve"> случае обнаружения нарушения целостности </w:t>
      </w:r>
      <w:proofErr w:type="spellStart"/>
      <w:r w:rsidRPr="007B1EF0">
        <w:rPr>
          <w:sz w:val="26"/>
          <w:szCs w:val="26"/>
        </w:rPr>
        <w:t>спецпакета</w:t>
      </w:r>
      <w:proofErr w:type="spellEnd"/>
      <w:r w:rsidRPr="007B1EF0">
        <w:rPr>
          <w:sz w:val="26"/>
          <w:szCs w:val="26"/>
        </w:rPr>
        <w:t xml:space="preserve"> получить</w:t>
      </w:r>
      <w:r w:rsidR="003426D3" w:rsidRPr="007B1EF0">
        <w:rPr>
          <w:sz w:val="26"/>
          <w:szCs w:val="26"/>
        </w:rPr>
        <w:t xml:space="preserve"> от ч</w:t>
      </w:r>
      <w:r w:rsidR="00AF761E" w:rsidRPr="007B1EF0">
        <w:rPr>
          <w:sz w:val="26"/>
          <w:szCs w:val="26"/>
        </w:rPr>
        <w:t>лена ГЭК</w:t>
      </w:r>
      <w:r w:rsidRPr="007B1EF0">
        <w:rPr>
          <w:sz w:val="26"/>
          <w:szCs w:val="26"/>
        </w:rPr>
        <w:t xml:space="preserve"> служебную записку</w:t>
      </w:r>
      <w:r w:rsidR="003426D3" w:rsidRPr="007B1EF0">
        <w:rPr>
          <w:sz w:val="26"/>
          <w:szCs w:val="26"/>
        </w:rPr>
        <w:t xml:space="preserve"> на и</w:t>
      </w:r>
      <w:r w:rsidRPr="007B1EF0">
        <w:rPr>
          <w:sz w:val="26"/>
          <w:szCs w:val="26"/>
        </w:rPr>
        <w:t xml:space="preserve">мя руководителя РЦОИ, поясняющую причины нарушения целостности </w:t>
      </w:r>
      <w:proofErr w:type="spellStart"/>
      <w:r w:rsidRPr="007B1EF0">
        <w:rPr>
          <w:sz w:val="26"/>
          <w:szCs w:val="26"/>
        </w:rPr>
        <w:t>спецпакетов</w:t>
      </w:r>
      <w:proofErr w:type="spellEnd"/>
      <w:r w:rsidRPr="007B1EF0">
        <w:rPr>
          <w:sz w:val="26"/>
          <w:szCs w:val="26"/>
        </w:rPr>
        <w:t xml:space="preserve">; после чего </w:t>
      </w:r>
      <w:proofErr w:type="spellStart"/>
      <w:r w:rsidRPr="007B1EF0">
        <w:rPr>
          <w:sz w:val="26"/>
          <w:szCs w:val="26"/>
        </w:rPr>
        <w:t>спецпакет</w:t>
      </w:r>
      <w:proofErr w:type="spellEnd"/>
      <w:r w:rsidRPr="007B1EF0">
        <w:rPr>
          <w:sz w:val="26"/>
          <w:szCs w:val="26"/>
        </w:rPr>
        <w:t xml:space="preserve"> допускается</w:t>
      </w:r>
      <w:r w:rsidR="003426D3" w:rsidRPr="007B1EF0">
        <w:rPr>
          <w:sz w:val="26"/>
          <w:szCs w:val="26"/>
        </w:rPr>
        <w:t xml:space="preserve"> до д</w:t>
      </w:r>
      <w:r w:rsidRPr="007B1EF0">
        <w:rPr>
          <w:sz w:val="26"/>
          <w:szCs w:val="26"/>
        </w:rPr>
        <w:t>альнейшего этапа приемки;</w:t>
      </w:r>
    </w:p>
    <w:p w:rsidR="009D050C" w:rsidRPr="007B1EF0" w:rsidRDefault="009D050C" w:rsidP="007B1EF0">
      <w:pPr>
        <w:tabs>
          <w:tab w:val="left" w:pos="1080"/>
          <w:tab w:val="left" w:pos="1134"/>
          <w:tab w:val="left" w:pos="1440"/>
        </w:tabs>
        <w:spacing w:before="200"/>
        <w:ind w:firstLine="567"/>
        <w:contextualSpacing/>
        <w:jc w:val="both"/>
        <w:rPr>
          <w:sz w:val="26"/>
          <w:szCs w:val="26"/>
        </w:rPr>
      </w:pPr>
      <w:proofErr w:type="spellStart"/>
      <w:r w:rsidRPr="007B1EF0">
        <w:rPr>
          <w:sz w:val="26"/>
          <w:szCs w:val="26"/>
        </w:rPr>
        <w:t>спецпакеты</w:t>
      </w:r>
      <w:proofErr w:type="spellEnd"/>
      <w:r w:rsidRPr="007B1EF0">
        <w:rPr>
          <w:sz w:val="26"/>
          <w:szCs w:val="26"/>
        </w:rPr>
        <w:t>,</w:t>
      </w:r>
      <w:r w:rsidR="003426D3" w:rsidRPr="007B1EF0">
        <w:rPr>
          <w:sz w:val="26"/>
          <w:szCs w:val="26"/>
        </w:rPr>
        <w:t xml:space="preserve"> </w:t>
      </w:r>
      <w:proofErr w:type="gramStart"/>
      <w:r w:rsidR="003426D3" w:rsidRPr="007B1EF0">
        <w:rPr>
          <w:sz w:val="26"/>
          <w:szCs w:val="26"/>
        </w:rPr>
        <w:t>на</w:t>
      </w:r>
      <w:proofErr w:type="gramEnd"/>
      <w:r w:rsidR="003426D3" w:rsidRPr="007B1EF0">
        <w:rPr>
          <w:sz w:val="26"/>
          <w:szCs w:val="26"/>
        </w:rPr>
        <w:t> </w:t>
      </w:r>
      <w:proofErr w:type="gramStart"/>
      <w:r w:rsidR="003426D3" w:rsidRPr="007B1EF0">
        <w:rPr>
          <w:sz w:val="26"/>
          <w:szCs w:val="26"/>
        </w:rPr>
        <w:t>к</w:t>
      </w:r>
      <w:r w:rsidRPr="007B1EF0">
        <w:rPr>
          <w:sz w:val="26"/>
          <w:szCs w:val="26"/>
        </w:rPr>
        <w:t>оторых</w:t>
      </w:r>
      <w:proofErr w:type="gramEnd"/>
      <w:r w:rsidR="003426D3" w:rsidRPr="007B1EF0">
        <w:rPr>
          <w:sz w:val="26"/>
          <w:szCs w:val="26"/>
        </w:rPr>
        <w:t xml:space="preserve"> не о</w:t>
      </w:r>
      <w:r w:rsidRPr="007B1EF0">
        <w:rPr>
          <w:sz w:val="26"/>
          <w:szCs w:val="26"/>
        </w:rPr>
        <w:t>бнаружено нарушений целостности пакетов:</w:t>
      </w:r>
    </w:p>
    <w:p w:rsidR="009D050C" w:rsidRPr="007B1EF0" w:rsidRDefault="009D050C" w:rsidP="007B1EF0">
      <w:pPr>
        <w:tabs>
          <w:tab w:val="left" w:pos="1080"/>
        </w:tabs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  <w:r w:rsidRPr="007B1EF0">
        <w:rPr>
          <w:sz w:val="26"/>
          <w:szCs w:val="26"/>
        </w:rPr>
        <w:t xml:space="preserve">вскрыть; </w:t>
      </w:r>
    </w:p>
    <w:p w:rsidR="009D050C" w:rsidRPr="007B1EF0" w:rsidRDefault="007B1EF0" w:rsidP="007B1EF0">
      <w:pPr>
        <w:tabs>
          <w:tab w:val="left" w:pos="1080"/>
        </w:tabs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пересчитать бланки.</w:t>
      </w:r>
    </w:p>
    <w:p w:rsidR="007B1EF0" w:rsidRDefault="009D050C" w:rsidP="007B1EF0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1EF0">
        <w:rPr>
          <w:sz w:val="26"/>
          <w:szCs w:val="26"/>
        </w:rPr>
        <w:t>проверить</w:t>
      </w:r>
      <w:r w:rsidR="003426D3" w:rsidRPr="007B1EF0">
        <w:rPr>
          <w:sz w:val="26"/>
          <w:szCs w:val="26"/>
        </w:rPr>
        <w:t xml:space="preserve"> в п</w:t>
      </w:r>
      <w:r w:rsidR="00FF12E2" w:rsidRPr="007B1EF0">
        <w:rPr>
          <w:sz w:val="26"/>
          <w:szCs w:val="26"/>
        </w:rPr>
        <w:t xml:space="preserve">рисутствии члена ГЭК </w:t>
      </w:r>
      <w:r w:rsidRPr="007B1EF0">
        <w:rPr>
          <w:sz w:val="26"/>
          <w:szCs w:val="26"/>
        </w:rPr>
        <w:t>совпадение реального количества бланков</w:t>
      </w:r>
      <w:r w:rsidR="003426D3" w:rsidRPr="007B1EF0">
        <w:rPr>
          <w:sz w:val="26"/>
          <w:szCs w:val="26"/>
        </w:rPr>
        <w:t xml:space="preserve"> с ч</w:t>
      </w:r>
      <w:r w:rsidRPr="007B1EF0">
        <w:rPr>
          <w:sz w:val="26"/>
          <w:szCs w:val="26"/>
        </w:rPr>
        <w:t>ислом, указанным</w:t>
      </w:r>
      <w:r w:rsidR="003426D3" w:rsidRPr="007B1EF0">
        <w:rPr>
          <w:sz w:val="26"/>
          <w:szCs w:val="26"/>
        </w:rPr>
        <w:t xml:space="preserve"> на с</w:t>
      </w:r>
      <w:r w:rsidRPr="007B1EF0">
        <w:rPr>
          <w:sz w:val="26"/>
          <w:szCs w:val="26"/>
        </w:rPr>
        <w:t>опроводительном листе</w:t>
      </w:r>
      <w:r w:rsidR="003426D3" w:rsidRPr="007B1EF0">
        <w:rPr>
          <w:sz w:val="26"/>
          <w:szCs w:val="26"/>
        </w:rPr>
        <w:t xml:space="preserve"> к в</w:t>
      </w:r>
      <w:r w:rsidRPr="007B1EF0">
        <w:rPr>
          <w:sz w:val="26"/>
          <w:szCs w:val="26"/>
        </w:rPr>
        <w:t>озвратному доставочному пакету</w:t>
      </w:r>
      <w:r w:rsidR="00FF12E2" w:rsidRPr="007B1EF0">
        <w:rPr>
          <w:sz w:val="26"/>
          <w:szCs w:val="26"/>
        </w:rPr>
        <w:t>.</w:t>
      </w:r>
      <w:r w:rsidR="003426D3" w:rsidRPr="007B1EF0">
        <w:rPr>
          <w:sz w:val="26"/>
          <w:szCs w:val="26"/>
        </w:rPr>
        <w:t xml:space="preserve"> </w:t>
      </w:r>
    </w:p>
    <w:p w:rsidR="009D050C" w:rsidRPr="007B1EF0" w:rsidRDefault="003426D3" w:rsidP="007B1EF0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1EF0">
        <w:rPr>
          <w:sz w:val="26"/>
          <w:szCs w:val="26"/>
        </w:rPr>
        <w:t>В с</w:t>
      </w:r>
      <w:r w:rsidR="009D050C" w:rsidRPr="007B1EF0">
        <w:rPr>
          <w:sz w:val="26"/>
          <w:szCs w:val="26"/>
        </w:rPr>
        <w:t>лучае несовпадения член ГЭК должен составить соответствующую служебную записку</w:t>
      </w:r>
      <w:r w:rsidRPr="007B1EF0">
        <w:rPr>
          <w:sz w:val="26"/>
          <w:szCs w:val="26"/>
        </w:rPr>
        <w:t xml:space="preserve"> на и</w:t>
      </w:r>
      <w:r w:rsidR="009D050C" w:rsidRPr="007B1EF0">
        <w:rPr>
          <w:sz w:val="26"/>
          <w:szCs w:val="26"/>
        </w:rPr>
        <w:t>мя руководителя РЦОИ</w:t>
      </w:r>
      <w:r w:rsidRPr="007B1EF0">
        <w:rPr>
          <w:sz w:val="26"/>
          <w:szCs w:val="26"/>
        </w:rPr>
        <w:t xml:space="preserve"> с у</w:t>
      </w:r>
      <w:r w:rsidR="009D050C" w:rsidRPr="007B1EF0">
        <w:rPr>
          <w:sz w:val="26"/>
          <w:szCs w:val="26"/>
        </w:rPr>
        <w:t>казанием причин несовпадения бланков</w:t>
      </w:r>
      <w:r w:rsidRPr="007B1EF0">
        <w:rPr>
          <w:sz w:val="26"/>
          <w:szCs w:val="26"/>
        </w:rPr>
        <w:t xml:space="preserve"> и р</w:t>
      </w:r>
      <w:r w:rsidR="009D050C" w:rsidRPr="007B1EF0">
        <w:rPr>
          <w:sz w:val="26"/>
          <w:szCs w:val="26"/>
        </w:rPr>
        <w:t>еального количества бланков</w:t>
      </w:r>
      <w:r w:rsidRPr="007B1EF0">
        <w:rPr>
          <w:sz w:val="26"/>
          <w:szCs w:val="26"/>
        </w:rPr>
        <w:t xml:space="preserve"> в </w:t>
      </w:r>
      <w:proofErr w:type="spellStart"/>
      <w:r w:rsidRPr="007B1EF0">
        <w:rPr>
          <w:sz w:val="26"/>
          <w:szCs w:val="26"/>
        </w:rPr>
        <w:t>с</w:t>
      </w:r>
      <w:r w:rsidR="009D050C" w:rsidRPr="007B1EF0">
        <w:rPr>
          <w:sz w:val="26"/>
          <w:szCs w:val="26"/>
        </w:rPr>
        <w:t>пецпакете</w:t>
      </w:r>
      <w:proofErr w:type="spellEnd"/>
      <w:r w:rsidR="009D050C" w:rsidRPr="007B1EF0">
        <w:rPr>
          <w:sz w:val="26"/>
          <w:szCs w:val="26"/>
        </w:rPr>
        <w:t xml:space="preserve">, после чего </w:t>
      </w:r>
      <w:proofErr w:type="spellStart"/>
      <w:r w:rsidR="009D050C" w:rsidRPr="007B1EF0">
        <w:rPr>
          <w:sz w:val="26"/>
          <w:szCs w:val="26"/>
        </w:rPr>
        <w:t>спецпакет</w:t>
      </w:r>
      <w:proofErr w:type="spellEnd"/>
      <w:r w:rsidR="009D050C" w:rsidRPr="007B1EF0">
        <w:rPr>
          <w:sz w:val="26"/>
          <w:szCs w:val="26"/>
        </w:rPr>
        <w:t xml:space="preserve"> допускается</w:t>
      </w:r>
      <w:r w:rsidRPr="007B1EF0">
        <w:rPr>
          <w:sz w:val="26"/>
          <w:szCs w:val="26"/>
        </w:rPr>
        <w:t xml:space="preserve"> до д</w:t>
      </w:r>
      <w:r w:rsidR="009D050C" w:rsidRPr="007B1EF0">
        <w:rPr>
          <w:sz w:val="26"/>
          <w:szCs w:val="26"/>
        </w:rPr>
        <w:t>альнейшего этапа приемки;</w:t>
      </w:r>
    </w:p>
    <w:p w:rsidR="009D050C" w:rsidRPr="007B1EF0" w:rsidRDefault="009D050C" w:rsidP="007B1EF0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7B1EF0">
        <w:rPr>
          <w:sz w:val="26"/>
          <w:szCs w:val="26"/>
        </w:rPr>
        <w:t xml:space="preserve">вскрытые </w:t>
      </w:r>
      <w:proofErr w:type="spellStart"/>
      <w:r w:rsidRPr="007B1EF0">
        <w:rPr>
          <w:sz w:val="26"/>
          <w:szCs w:val="26"/>
        </w:rPr>
        <w:t>спецпакеты</w:t>
      </w:r>
      <w:proofErr w:type="spellEnd"/>
      <w:r w:rsidR="003426D3" w:rsidRPr="007B1EF0">
        <w:rPr>
          <w:sz w:val="26"/>
          <w:szCs w:val="26"/>
        </w:rPr>
        <w:t xml:space="preserve"> с б</w:t>
      </w:r>
      <w:r w:rsidRPr="007B1EF0">
        <w:rPr>
          <w:sz w:val="26"/>
          <w:szCs w:val="26"/>
        </w:rPr>
        <w:t>ланками передать начальнику смены РЦОИ для проведения обработки.</w:t>
      </w:r>
    </w:p>
    <w:p w:rsidR="00136443" w:rsidRPr="00114DBB" w:rsidRDefault="00136443" w:rsidP="007B1EF0">
      <w:pPr>
        <w:jc w:val="both"/>
        <w:rPr>
          <w:b/>
          <w:sz w:val="26"/>
          <w:szCs w:val="26"/>
        </w:rPr>
      </w:pPr>
      <w:bookmarkStart w:id="205" w:name="_Toc349899345"/>
      <w:bookmarkStart w:id="206" w:name="_Toc316317343"/>
      <w:r w:rsidRPr="00114DBB">
        <w:rPr>
          <w:b/>
          <w:sz w:val="26"/>
          <w:szCs w:val="26"/>
        </w:rPr>
        <w:br w:type="page"/>
      </w:r>
    </w:p>
    <w:p w:rsidR="00587B2F" w:rsidRPr="00114DBB" w:rsidRDefault="00587B2F" w:rsidP="00320FDF">
      <w:pPr>
        <w:pStyle w:val="10"/>
        <w:numPr>
          <w:ilvl w:val="0"/>
          <w:numId w:val="0"/>
        </w:numPr>
        <w:ind w:left="720"/>
      </w:pPr>
      <w:bookmarkStart w:id="207" w:name="_Toc437427167"/>
      <w:bookmarkStart w:id="208" w:name="_Toc439244016"/>
      <w:bookmarkStart w:id="209" w:name="_Toc254118116"/>
      <w:bookmarkStart w:id="210" w:name="_Toc286949219"/>
      <w:bookmarkStart w:id="211" w:name="_Toc369254859"/>
      <w:bookmarkStart w:id="212" w:name="_Toc407717106"/>
      <w:r w:rsidRPr="00114DBB">
        <w:lastRenderedPageBreak/>
        <w:t xml:space="preserve">Приложение </w:t>
      </w:r>
      <w:r w:rsidR="00AD3069" w:rsidRPr="00114DBB">
        <w:t>3</w:t>
      </w:r>
      <w:r w:rsidRPr="00114DBB">
        <w:t xml:space="preserve">. Правила для </w:t>
      </w:r>
      <w:r w:rsidR="00DE47D3" w:rsidRPr="00114DBB">
        <w:t>специалиста РЦОИ, ответственного</w:t>
      </w:r>
      <w:r w:rsidR="003426D3" w:rsidRPr="00114DBB">
        <w:t xml:space="preserve"> за</w:t>
      </w:r>
      <w:r w:rsidR="003426D3">
        <w:t> </w:t>
      </w:r>
      <w:r w:rsidR="003426D3" w:rsidRPr="00114DBB">
        <w:t>з</w:t>
      </w:r>
      <w:r w:rsidR="00DE47D3" w:rsidRPr="00114DBB">
        <w:t>агрузку электронных образов бланков ответов участников ЕГЭ</w:t>
      </w:r>
      <w:bookmarkEnd w:id="207"/>
      <w:bookmarkEnd w:id="208"/>
    </w:p>
    <w:p w:rsidR="00DE47D3" w:rsidRPr="00114DBB" w:rsidRDefault="00827E06" w:rsidP="00114DBB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обязанности специалиста РЦОИ входит:</w:t>
      </w:r>
    </w:p>
    <w:p w:rsidR="00FE12BB" w:rsidRPr="00114DBB" w:rsidRDefault="00FE12BB" w:rsidP="00663C88">
      <w:pPr>
        <w:tabs>
          <w:tab w:val="left" w:pos="1260"/>
        </w:tabs>
        <w:autoSpaceDE w:val="0"/>
        <w:autoSpaceDN w:val="0"/>
        <w:adjustRightInd w:val="0"/>
        <w:ind w:left="-57" w:firstLine="624"/>
        <w:jc w:val="both"/>
        <w:rPr>
          <w:sz w:val="26"/>
          <w:szCs w:val="26"/>
        </w:rPr>
      </w:pPr>
      <w:r w:rsidRPr="00114DBB">
        <w:rPr>
          <w:i/>
          <w:sz w:val="26"/>
          <w:szCs w:val="26"/>
        </w:rPr>
        <w:t>При подготовке</w:t>
      </w:r>
      <w:r w:rsidR="003426D3" w:rsidRPr="00114DBB">
        <w:rPr>
          <w:i/>
          <w:sz w:val="26"/>
          <w:szCs w:val="26"/>
        </w:rPr>
        <w:t xml:space="preserve"> к</w:t>
      </w:r>
      <w:r w:rsidR="003426D3">
        <w:rPr>
          <w:i/>
          <w:sz w:val="26"/>
          <w:szCs w:val="26"/>
        </w:rPr>
        <w:t> </w:t>
      </w:r>
      <w:r w:rsidR="003426D3" w:rsidRPr="00114DBB">
        <w:rPr>
          <w:i/>
          <w:sz w:val="26"/>
          <w:szCs w:val="26"/>
        </w:rPr>
        <w:t>э</w:t>
      </w:r>
      <w:r w:rsidRPr="00114DBB">
        <w:rPr>
          <w:i/>
          <w:sz w:val="26"/>
          <w:szCs w:val="26"/>
        </w:rPr>
        <w:t>кзамену:</w:t>
      </w:r>
    </w:p>
    <w:p w:rsidR="00FE12BB" w:rsidRPr="00663C88" w:rsidRDefault="003426D3" w:rsidP="00021A11">
      <w:pPr>
        <w:numPr>
          <w:ilvl w:val="1"/>
          <w:numId w:val="4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 xml:space="preserve"> не</w:t>
      </w:r>
      <w:r>
        <w:rPr>
          <w:sz w:val="26"/>
          <w:szCs w:val="26"/>
        </w:rPr>
        <w:t> </w:t>
      </w:r>
      <w:proofErr w:type="gramStart"/>
      <w:r w:rsidRPr="00663C88">
        <w:rPr>
          <w:sz w:val="26"/>
          <w:szCs w:val="26"/>
        </w:rPr>
        <w:t>п</w:t>
      </w:r>
      <w:r w:rsidR="00FE12BB" w:rsidRPr="00663C88">
        <w:rPr>
          <w:sz w:val="26"/>
          <w:szCs w:val="26"/>
        </w:rPr>
        <w:t>озднее</w:t>
      </w:r>
      <w:proofErr w:type="gramEnd"/>
      <w:r w:rsidR="00FE12BB" w:rsidRPr="00663C88">
        <w:rPr>
          <w:sz w:val="26"/>
          <w:szCs w:val="26"/>
        </w:rPr>
        <w:t xml:space="preserve"> чем</w:t>
      </w:r>
      <w:r w:rsidRPr="00663C88">
        <w:rPr>
          <w:sz w:val="26"/>
          <w:szCs w:val="26"/>
        </w:rPr>
        <w:t xml:space="preserve"> за</w:t>
      </w:r>
      <w:r>
        <w:rPr>
          <w:sz w:val="26"/>
          <w:szCs w:val="26"/>
        </w:rPr>
        <w:t> </w:t>
      </w:r>
      <w:r w:rsidRPr="00663C88">
        <w:rPr>
          <w:sz w:val="26"/>
          <w:szCs w:val="26"/>
        </w:rPr>
        <w:t>п</w:t>
      </w:r>
      <w:r w:rsidR="00FE12BB" w:rsidRPr="00663C88">
        <w:rPr>
          <w:sz w:val="26"/>
          <w:szCs w:val="26"/>
        </w:rPr>
        <w:t>ять дней</w:t>
      </w:r>
      <w:r w:rsidRPr="00663C88">
        <w:rPr>
          <w:sz w:val="26"/>
          <w:szCs w:val="26"/>
        </w:rPr>
        <w:t xml:space="preserve"> до</w:t>
      </w:r>
      <w:r>
        <w:rPr>
          <w:sz w:val="26"/>
          <w:szCs w:val="26"/>
        </w:rPr>
        <w:t> </w:t>
      </w:r>
      <w:r w:rsidRPr="00663C88">
        <w:rPr>
          <w:sz w:val="26"/>
          <w:szCs w:val="26"/>
        </w:rPr>
        <w:t>д</w:t>
      </w:r>
      <w:r w:rsidR="00FE12BB" w:rsidRPr="00663C88">
        <w:rPr>
          <w:sz w:val="26"/>
          <w:szCs w:val="26"/>
        </w:rPr>
        <w:t>аты загрузки электронных образов бланков ответов участников ЕГЭ получить специализированное программное обеспечение для получения</w:t>
      </w:r>
      <w:r w:rsidRPr="00663C88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663C88">
        <w:rPr>
          <w:sz w:val="26"/>
          <w:szCs w:val="26"/>
        </w:rPr>
        <w:t>з</w:t>
      </w:r>
      <w:r w:rsidR="00FE12BB" w:rsidRPr="00663C88">
        <w:rPr>
          <w:sz w:val="26"/>
          <w:szCs w:val="26"/>
        </w:rPr>
        <w:t>агрузки электронных образов</w:t>
      </w:r>
      <w:r w:rsidR="00663C88">
        <w:rPr>
          <w:sz w:val="26"/>
          <w:szCs w:val="26"/>
        </w:rPr>
        <w:t xml:space="preserve"> бланков ответов участников ЕГЭ</w:t>
      </w:r>
      <w:r w:rsidR="00663C88" w:rsidRPr="00663C88">
        <w:rPr>
          <w:sz w:val="26"/>
          <w:szCs w:val="26"/>
        </w:rPr>
        <w:t>;</w:t>
      </w:r>
    </w:p>
    <w:p w:rsidR="00FE12BB" w:rsidRPr="00114DBB" w:rsidRDefault="003E2D2C" w:rsidP="00021A11">
      <w:pPr>
        <w:numPr>
          <w:ilvl w:val="1"/>
          <w:numId w:val="4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</w:t>
      </w:r>
      <w:r w:rsidR="00FE12BB" w:rsidRPr="00114DBB">
        <w:rPr>
          <w:sz w:val="26"/>
          <w:szCs w:val="26"/>
        </w:rPr>
        <w:t xml:space="preserve">е </w:t>
      </w:r>
      <w:proofErr w:type="gramStart"/>
      <w:r w:rsidR="00FE12BB" w:rsidRPr="00114DBB">
        <w:rPr>
          <w:sz w:val="26"/>
          <w:szCs w:val="26"/>
        </w:rPr>
        <w:t>позднее</w:t>
      </w:r>
      <w:proofErr w:type="gramEnd"/>
      <w:r w:rsidR="00FE12BB" w:rsidRPr="00114DBB">
        <w:rPr>
          <w:sz w:val="26"/>
          <w:szCs w:val="26"/>
        </w:rPr>
        <w:t xml:space="preserve"> чем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ва дня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аты загрузки электронных образов бланков ответов участников ЕГЭ</w:t>
      </w:r>
      <w:r w:rsidR="00FE12BB" w:rsidRPr="00114DBB">
        <w:rPr>
          <w:sz w:val="26"/>
          <w:szCs w:val="26"/>
        </w:rPr>
        <w:t xml:space="preserve"> закончить подготовку РЦОИ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FE12BB" w:rsidRPr="00114DBB">
        <w:rPr>
          <w:sz w:val="26"/>
          <w:szCs w:val="26"/>
        </w:rPr>
        <w:t>агрузке бланков</w:t>
      </w:r>
      <w:r w:rsidR="0002105C"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02105C" w:rsidRPr="00114DBB">
        <w:rPr>
          <w:sz w:val="26"/>
          <w:szCs w:val="26"/>
        </w:rPr>
        <w:t>ом числе</w:t>
      </w:r>
      <w:r w:rsidR="00FE12BB" w:rsidRPr="00114DBB">
        <w:rPr>
          <w:sz w:val="26"/>
          <w:szCs w:val="26"/>
        </w:rPr>
        <w:t>:</w:t>
      </w:r>
    </w:p>
    <w:p w:rsidR="00FE12BB" w:rsidRPr="00114DBB" w:rsidRDefault="00FE12BB" w:rsidP="00663C8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установить </w:t>
      </w:r>
      <w:r w:rsidR="003E2D2C" w:rsidRPr="00114DBB">
        <w:rPr>
          <w:sz w:val="26"/>
          <w:szCs w:val="26"/>
        </w:rPr>
        <w:t>специализированное программное обеспечение для получения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3E2D2C" w:rsidRPr="00114DBB">
        <w:rPr>
          <w:sz w:val="26"/>
          <w:szCs w:val="26"/>
        </w:rPr>
        <w:t>агрузки электронных образов бланков ответов участников ЕГЭ</w:t>
      </w:r>
      <w:r w:rsidRPr="00114DBB">
        <w:rPr>
          <w:sz w:val="26"/>
          <w:szCs w:val="26"/>
        </w:rPr>
        <w:t>;</w:t>
      </w:r>
    </w:p>
    <w:p w:rsidR="008F36D8" w:rsidRPr="00114DBB" w:rsidRDefault="008F36D8" w:rsidP="00663C8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передать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параметры подключения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ерверу РЦОИ;</w:t>
      </w:r>
    </w:p>
    <w:p w:rsidR="00FE12BB" w:rsidRPr="00114DBB" w:rsidRDefault="00FE12BB" w:rsidP="00663C8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убедиться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аботоспособности </w:t>
      </w:r>
      <w:proofErr w:type="gramStart"/>
      <w:r w:rsidRPr="00114DBB">
        <w:rPr>
          <w:sz w:val="26"/>
          <w:szCs w:val="26"/>
        </w:rPr>
        <w:t>передачи электронных</w:t>
      </w:r>
      <w:r w:rsidR="003E2D2C" w:rsidRPr="00114DBB">
        <w:rPr>
          <w:sz w:val="26"/>
          <w:szCs w:val="26"/>
        </w:rPr>
        <w:t xml:space="preserve"> образов</w:t>
      </w:r>
      <w:r w:rsidRPr="00114DBB">
        <w:rPr>
          <w:sz w:val="26"/>
          <w:szCs w:val="26"/>
        </w:rPr>
        <w:t xml:space="preserve"> бланков ответов участников</w:t>
      </w:r>
      <w:proofErr w:type="gramEnd"/>
      <w:r w:rsidRPr="00114DBB">
        <w:rPr>
          <w:sz w:val="26"/>
          <w:szCs w:val="26"/>
        </w:rPr>
        <w:t xml:space="preserve"> </w:t>
      </w:r>
      <w:r w:rsidR="003E2D2C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ервер РЦОИ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8F36D8" w:rsidRPr="00114DBB">
        <w:rPr>
          <w:sz w:val="26"/>
          <w:szCs w:val="26"/>
        </w:rPr>
        <w:t>.</w:t>
      </w:r>
    </w:p>
    <w:p w:rsidR="008F36D8" w:rsidRPr="00114DBB" w:rsidRDefault="008F36D8" w:rsidP="00663C88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 xml:space="preserve">При </w:t>
      </w:r>
      <w:r w:rsidR="00CB7DC7" w:rsidRPr="00114DBB">
        <w:rPr>
          <w:i/>
          <w:sz w:val="26"/>
          <w:szCs w:val="26"/>
        </w:rPr>
        <w:t>загрузке электронных образов бланков ответов участников ЕГЭ</w:t>
      </w:r>
      <w:r w:rsidRPr="00114DBB">
        <w:rPr>
          <w:i/>
          <w:sz w:val="26"/>
          <w:szCs w:val="26"/>
        </w:rPr>
        <w:t>:</w:t>
      </w:r>
    </w:p>
    <w:p w:rsidR="00827E06" w:rsidRPr="00663C88" w:rsidRDefault="00CB7DC7" w:rsidP="00021A1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п</w:t>
      </w:r>
      <w:r w:rsidR="00827E06" w:rsidRPr="00663C88">
        <w:rPr>
          <w:sz w:val="26"/>
          <w:szCs w:val="26"/>
        </w:rPr>
        <w:t>олучает зашифрованные пакеты данных</w:t>
      </w:r>
      <w:r w:rsidR="003426D3" w:rsidRPr="00663C88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э</w:t>
      </w:r>
      <w:r w:rsidR="00827E06" w:rsidRPr="00663C88">
        <w:rPr>
          <w:sz w:val="26"/>
          <w:szCs w:val="26"/>
        </w:rPr>
        <w:t xml:space="preserve">лектронными образами бланков </w:t>
      </w:r>
      <w:r w:rsidR="00E853ED" w:rsidRPr="00663C88">
        <w:rPr>
          <w:sz w:val="26"/>
          <w:szCs w:val="26"/>
        </w:rPr>
        <w:t>ответов участников ЕГЭ;</w:t>
      </w:r>
    </w:p>
    <w:p w:rsidR="00827E06" w:rsidRPr="00114DBB" w:rsidRDefault="00827E06" w:rsidP="00021A1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переносит полученный пакет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E853ED" w:rsidRPr="00114DBB">
        <w:rPr>
          <w:sz w:val="26"/>
          <w:szCs w:val="26"/>
        </w:rPr>
        <w:t xml:space="preserve"> ответов участников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омощью </w:t>
      </w:r>
      <w:proofErr w:type="spellStart"/>
      <w:r w:rsidRPr="00114DBB">
        <w:rPr>
          <w:sz w:val="26"/>
          <w:szCs w:val="26"/>
        </w:rPr>
        <w:t>флеш</w:t>
      </w:r>
      <w:proofErr w:type="spellEnd"/>
      <w:r w:rsidRPr="00114DBB">
        <w:rPr>
          <w:sz w:val="26"/>
          <w:szCs w:val="26"/>
        </w:rPr>
        <w:t>-накопителя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абочую станцию</w:t>
      </w:r>
      <w:r w:rsidR="00E853ED" w:rsidRPr="00114DBB">
        <w:rPr>
          <w:sz w:val="26"/>
          <w:szCs w:val="26"/>
        </w:rPr>
        <w:t xml:space="preserve"> для</w:t>
      </w:r>
      <w:r w:rsidRPr="00114DBB">
        <w:rPr>
          <w:sz w:val="26"/>
          <w:szCs w:val="26"/>
        </w:rPr>
        <w:t xml:space="preserve"> загрузки электронных бланков</w:t>
      </w:r>
      <w:r w:rsidR="00E853ED" w:rsidRPr="00114DBB">
        <w:rPr>
          <w:sz w:val="26"/>
          <w:szCs w:val="26"/>
        </w:rPr>
        <w:t xml:space="preserve"> ответов участников ЕГЭ;</w:t>
      </w:r>
    </w:p>
    <w:p w:rsidR="00827E06" w:rsidRPr="00114DBB" w:rsidRDefault="00827E06" w:rsidP="00021A1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выполняет </w:t>
      </w:r>
      <w:r w:rsidR="00F81661" w:rsidRPr="00114DBB">
        <w:rPr>
          <w:sz w:val="26"/>
          <w:szCs w:val="26"/>
        </w:rPr>
        <w:t>загрузку</w:t>
      </w:r>
      <w:r w:rsidRPr="00114DBB">
        <w:rPr>
          <w:sz w:val="26"/>
          <w:szCs w:val="26"/>
        </w:rPr>
        <w:t xml:space="preserve"> пакета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F81661" w:rsidRPr="00114DBB">
        <w:rPr>
          <w:sz w:val="26"/>
          <w:szCs w:val="26"/>
        </w:rPr>
        <w:t xml:space="preserve"> ответов участников ЕГЭ</w:t>
      </w:r>
      <w:r w:rsidRPr="00114DBB">
        <w:rPr>
          <w:sz w:val="26"/>
          <w:szCs w:val="26"/>
        </w:rPr>
        <w:t>, полученными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F81661" w:rsidRPr="00114DBB">
        <w:rPr>
          <w:sz w:val="26"/>
          <w:szCs w:val="26"/>
        </w:rPr>
        <w:t>;</w:t>
      </w:r>
    </w:p>
    <w:p w:rsidR="00827E06" w:rsidRPr="00114DBB" w:rsidRDefault="00827E06" w:rsidP="00021A1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сообщает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акте успешного получения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F81661" w:rsidRPr="00114DBB">
        <w:rPr>
          <w:sz w:val="26"/>
          <w:szCs w:val="26"/>
        </w:rPr>
        <w:t>агрузки</w:t>
      </w:r>
      <w:r w:rsidRPr="00114DBB">
        <w:rPr>
          <w:sz w:val="26"/>
          <w:szCs w:val="26"/>
        </w:rPr>
        <w:t xml:space="preserve"> полученного пакета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F81661" w:rsidRPr="00114DBB">
        <w:rPr>
          <w:sz w:val="26"/>
          <w:szCs w:val="26"/>
        </w:rPr>
        <w:t xml:space="preserve"> ответов участников ЕГЭ;</w:t>
      </w:r>
    </w:p>
    <w:p w:rsidR="00827E06" w:rsidRPr="00114DBB" w:rsidRDefault="00F81661" w:rsidP="00021A1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з</w:t>
      </w:r>
      <w:r w:rsidR="00827E06" w:rsidRPr="00114DBB">
        <w:rPr>
          <w:sz w:val="26"/>
          <w:szCs w:val="26"/>
        </w:rPr>
        <w:t>аписывает расшифрованные пакеты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827E06" w:rsidRPr="00114DBB">
        <w:rPr>
          <w:sz w:val="26"/>
          <w:szCs w:val="26"/>
        </w:rPr>
        <w:t>лектронными образами бланков</w:t>
      </w:r>
      <w:r w:rsidRPr="00114DBB">
        <w:rPr>
          <w:sz w:val="26"/>
          <w:szCs w:val="26"/>
        </w:rPr>
        <w:t xml:space="preserve"> ответов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proofErr w:type="spellStart"/>
      <w:r w:rsidR="003426D3" w:rsidRPr="00114DBB">
        <w:rPr>
          <w:sz w:val="26"/>
          <w:szCs w:val="26"/>
        </w:rPr>
        <w:t>ф</w:t>
      </w:r>
      <w:r w:rsidR="00827E06" w:rsidRPr="00114DBB">
        <w:rPr>
          <w:sz w:val="26"/>
          <w:szCs w:val="26"/>
        </w:rPr>
        <w:t>леш</w:t>
      </w:r>
      <w:proofErr w:type="spellEnd"/>
      <w:r w:rsidR="00827E06" w:rsidRPr="00114DBB">
        <w:rPr>
          <w:sz w:val="26"/>
          <w:szCs w:val="26"/>
        </w:rPr>
        <w:t>-накопитель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827E06" w:rsidRPr="00114DBB">
        <w:rPr>
          <w:sz w:val="26"/>
          <w:szCs w:val="26"/>
        </w:rPr>
        <w:t>ереносит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827E06" w:rsidRPr="00114DBB">
        <w:rPr>
          <w:sz w:val="26"/>
          <w:szCs w:val="26"/>
        </w:rPr>
        <w:t>а рабочую станцию,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оторой производится сканирование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аспознавание материалов.</w:t>
      </w:r>
    </w:p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bookmarkStart w:id="213" w:name="_Toc437427168"/>
      <w:r>
        <w:rPr>
          <w:sz w:val="26"/>
          <w:szCs w:val="26"/>
        </w:rPr>
        <w:br w:type="page"/>
      </w:r>
    </w:p>
    <w:p w:rsidR="00D82041" w:rsidRPr="00114DBB" w:rsidRDefault="00B120FA" w:rsidP="00320FDF">
      <w:pPr>
        <w:pStyle w:val="10"/>
        <w:numPr>
          <w:ilvl w:val="0"/>
          <w:numId w:val="0"/>
        </w:numPr>
        <w:ind w:left="720"/>
      </w:pPr>
      <w:bookmarkStart w:id="214" w:name="_Toc439244017"/>
      <w:r w:rsidRPr="00114DBB">
        <w:lastRenderedPageBreak/>
        <w:t>П</w:t>
      </w:r>
      <w:r w:rsidR="002535F0" w:rsidRPr="00114DBB">
        <w:t xml:space="preserve">риложение </w:t>
      </w:r>
      <w:r w:rsidR="00AD3069" w:rsidRPr="00114DBB">
        <w:t>4</w:t>
      </w:r>
      <w:r w:rsidR="002535F0" w:rsidRPr="00114DBB">
        <w:t>. Правила для оператора сканирования</w:t>
      </w:r>
      <w:r w:rsidR="003426D3" w:rsidRPr="00114DBB">
        <w:t xml:space="preserve"> в</w:t>
      </w:r>
      <w:r w:rsidR="003426D3">
        <w:t> </w:t>
      </w:r>
      <w:r w:rsidR="003426D3" w:rsidRPr="00114DBB">
        <w:t>Р</w:t>
      </w:r>
      <w:r w:rsidR="002535F0" w:rsidRPr="00114DBB">
        <w:t>ЦОИ</w:t>
      </w:r>
      <w:bookmarkEnd w:id="205"/>
      <w:bookmarkEnd w:id="206"/>
      <w:bookmarkEnd w:id="209"/>
      <w:bookmarkEnd w:id="210"/>
      <w:bookmarkEnd w:id="211"/>
      <w:bookmarkEnd w:id="212"/>
      <w:bookmarkEnd w:id="213"/>
      <w:bookmarkEnd w:id="214"/>
    </w:p>
    <w:p w:rsidR="009D050C" w:rsidRPr="00114DBB" w:rsidRDefault="009D050C" w:rsidP="000940B3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обязанности </w:t>
      </w:r>
      <w:r w:rsidR="0073304B" w:rsidRPr="00114DBB">
        <w:rPr>
          <w:sz w:val="26"/>
          <w:szCs w:val="26"/>
        </w:rPr>
        <w:t xml:space="preserve">оператора сканирования входит: </w:t>
      </w:r>
    </w:p>
    <w:p w:rsidR="009D050C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 xml:space="preserve">е </w:t>
      </w:r>
      <w:proofErr w:type="gramStart"/>
      <w:r w:rsidR="009D050C" w:rsidRPr="00114DBB">
        <w:rPr>
          <w:sz w:val="26"/>
          <w:szCs w:val="26"/>
        </w:rPr>
        <w:t>позднее</w:t>
      </w:r>
      <w:proofErr w:type="gramEnd"/>
      <w:r w:rsidR="009D050C" w:rsidRPr="00114DBB">
        <w:rPr>
          <w:sz w:val="26"/>
          <w:szCs w:val="26"/>
        </w:rPr>
        <w:t xml:space="preserve"> чем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утки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D050C" w:rsidRPr="00114DBB">
        <w:rPr>
          <w:sz w:val="26"/>
          <w:szCs w:val="26"/>
        </w:rPr>
        <w:t>кзамена установить для каждой модели сканера, используемой при обработке 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9D050C" w:rsidRPr="00114DBB">
        <w:rPr>
          <w:sz w:val="26"/>
          <w:szCs w:val="26"/>
        </w:rPr>
        <w:t>ашиночитаемых форм ППЭ, необходимые параметры сканирования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спользованием рекомендаций ФЦТ.</w:t>
      </w:r>
    </w:p>
    <w:p w:rsidR="009D050C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аботы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канированию бланков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9D050C" w:rsidRPr="00114DBB">
        <w:rPr>
          <w:sz w:val="26"/>
          <w:szCs w:val="26"/>
        </w:rPr>
        <w:t>ашиночитаемых форм проводить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оответствующей станции программного комплекса РЦОИ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спользованием руководства оператора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аботе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D050C" w:rsidRPr="00114DBB">
        <w:rPr>
          <w:sz w:val="26"/>
          <w:szCs w:val="26"/>
        </w:rPr>
        <w:t>той станцией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екомендациями ФЦТ.</w:t>
      </w:r>
    </w:p>
    <w:p w:rsidR="009D050C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ачальника смены машиночитаемые формы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9D050C" w:rsidRPr="00114DBB">
        <w:rPr>
          <w:sz w:val="26"/>
          <w:szCs w:val="26"/>
        </w:rPr>
        <w:t>ланки для обработки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роизвести сканирование.</w:t>
      </w:r>
    </w:p>
    <w:p w:rsidR="009D050C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 завершении сканирования бланков одной пачки произвести контроль результатов сканирования (сравнение числа отсканированных бланков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9D050C" w:rsidRPr="00114DBB">
        <w:rPr>
          <w:sz w:val="26"/>
          <w:szCs w:val="26"/>
        </w:rPr>
        <w:t>аявленным количеством бланков),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9D050C" w:rsidRPr="00114DBB">
        <w:rPr>
          <w:sz w:val="26"/>
          <w:szCs w:val="26"/>
        </w:rPr>
        <w:t>акже проверить качество сканирования.</w:t>
      </w:r>
    </w:p>
    <w:p w:rsidR="00F81661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81661" w:rsidRPr="00114DBB">
        <w:rPr>
          <w:sz w:val="26"/>
          <w:szCs w:val="26"/>
        </w:rPr>
        <w:t>ыполнить загрузку расшифрованных пакетов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F81661" w:rsidRPr="00114DBB">
        <w:rPr>
          <w:sz w:val="26"/>
          <w:szCs w:val="26"/>
        </w:rPr>
        <w:t>лектронными образами бланков ответов участников ЕГЭ (в случае сканирования бланков ответов участников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F81661" w:rsidRPr="00114DBB">
        <w:rPr>
          <w:sz w:val="26"/>
          <w:szCs w:val="26"/>
        </w:rPr>
        <w:t>ПЭ).</w:t>
      </w:r>
    </w:p>
    <w:p w:rsidR="009D050C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егистрация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ИС пакетов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9D050C" w:rsidRPr="00114DBB">
        <w:rPr>
          <w:sz w:val="26"/>
          <w:szCs w:val="26"/>
        </w:rPr>
        <w:t xml:space="preserve">ланками </w:t>
      </w:r>
      <w:r w:rsidR="003426D3">
        <w:rPr>
          <w:sz w:val="26"/>
          <w:szCs w:val="26"/>
        </w:rPr>
        <w:t>№ </w:t>
      </w:r>
      <w:r w:rsidR="009D050C" w:rsidRPr="00114DBB">
        <w:rPr>
          <w:sz w:val="26"/>
          <w:szCs w:val="26"/>
        </w:rPr>
        <w:t>1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егистрационными бланками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D050C" w:rsidRPr="00114DBB">
        <w:rPr>
          <w:sz w:val="26"/>
          <w:szCs w:val="26"/>
        </w:rPr>
        <w:t>тапе сканирования будет произведена только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9D050C" w:rsidRPr="00114DBB">
        <w:rPr>
          <w:sz w:val="26"/>
          <w:szCs w:val="26"/>
        </w:rPr>
        <w:t>анными, распознанными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9D050C" w:rsidRPr="00114DBB">
        <w:rPr>
          <w:sz w:val="26"/>
          <w:szCs w:val="26"/>
        </w:rPr>
        <w:t>ашиночитаемых форм ППЭ (ППЭ-13-02 МАШ). Пакеты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9D050C" w:rsidRPr="00114DBB">
        <w:rPr>
          <w:sz w:val="26"/>
          <w:szCs w:val="26"/>
        </w:rPr>
        <w:t xml:space="preserve">ланками ответов </w:t>
      </w:r>
      <w:r w:rsidR="003426D3">
        <w:rPr>
          <w:sz w:val="26"/>
          <w:szCs w:val="26"/>
        </w:rPr>
        <w:t>№ </w:t>
      </w:r>
      <w:r w:rsidR="009D050C" w:rsidRPr="00114DBB">
        <w:rPr>
          <w:sz w:val="26"/>
          <w:szCs w:val="26"/>
        </w:rPr>
        <w:t>2 регистрируются вручную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9D050C" w:rsidRPr="00114DBB">
        <w:rPr>
          <w:sz w:val="26"/>
          <w:szCs w:val="26"/>
        </w:rPr>
        <w:t>огут быть обработаны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роизвольном порядке.</w:t>
      </w:r>
    </w:p>
    <w:p w:rsidR="009D050C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535F0" w:rsidRPr="00114DBB">
        <w:rPr>
          <w:sz w:val="26"/>
          <w:szCs w:val="26"/>
        </w:rPr>
        <w:t xml:space="preserve"> случае возникновений нештатных ситуаций при сканировании:</w:t>
      </w:r>
    </w:p>
    <w:p w:rsidR="0054176D" w:rsidRPr="00114DBB" w:rsidRDefault="002535F0" w:rsidP="000940B3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если бланк застрял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канере: открыть крышку сканера, вытащи</w:t>
      </w:r>
      <w:r w:rsidR="009D050C" w:rsidRPr="00114DBB">
        <w:rPr>
          <w:sz w:val="26"/>
          <w:szCs w:val="26"/>
        </w:rPr>
        <w:t>ть бланк и, если бланк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спорчен, продолжить сканирование</w:t>
      </w:r>
      <w:r w:rsidR="009966BD" w:rsidRPr="00114DBB">
        <w:rPr>
          <w:sz w:val="26"/>
          <w:szCs w:val="26"/>
        </w:rPr>
        <w:t>, начиная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966BD" w:rsidRPr="00114DBB">
        <w:rPr>
          <w:sz w:val="26"/>
          <w:szCs w:val="26"/>
        </w:rPr>
        <w:t>того бланка;</w:t>
      </w:r>
    </w:p>
    <w:p w:rsidR="009D050C" w:rsidRPr="00114DBB" w:rsidRDefault="009966BD" w:rsidP="000940B3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если бланк испорчен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епригод</w:t>
      </w:r>
      <w:r w:rsidR="009D050C" w:rsidRPr="00114DBB">
        <w:rPr>
          <w:sz w:val="26"/>
          <w:szCs w:val="26"/>
        </w:rPr>
        <w:t>ен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канированию,</w:t>
      </w:r>
      <w:r w:rsidR="003426D3" w:rsidRPr="00114DBB">
        <w:rPr>
          <w:sz w:val="26"/>
          <w:szCs w:val="26"/>
        </w:rPr>
        <w:t xml:space="preserve"> то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еобходимо бланк отсканировать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ежиме планшетного сканирования;</w:t>
      </w:r>
    </w:p>
    <w:p w:rsidR="009D050C" w:rsidRPr="00114DBB" w:rsidRDefault="009D050C" w:rsidP="000940B3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после этого продолжить сканирование оставшихся бланков; </w:t>
      </w:r>
    </w:p>
    <w:p w:rsidR="0054176D" w:rsidRPr="00114DBB" w:rsidRDefault="002535F0" w:rsidP="000940B3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если качество отсканированных изображений неудовлетворительное (нечеткое, недостаточно контрастное, отсутствуют реперные точки, присутствуют полосы): проверить параметры настройки сканера, при необходимости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зменить, отсканировать пакет заново;</w:t>
      </w:r>
    </w:p>
    <w:p w:rsidR="009D050C" w:rsidRPr="00114DBB" w:rsidRDefault="002535F0" w:rsidP="000940B3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если качество отсканированных изображений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лучшил</w:t>
      </w:r>
      <w:r w:rsidR="009966BD" w:rsidRPr="00114DBB">
        <w:rPr>
          <w:sz w:val="26"/>
          <w:szCs w:val="26"/>
        </w:rPr>
        <w:t>ось,</w:t>
      </w:r>
      <w:r w:rsidR="003426D3" w:rsidRPr="00114DBB">
        <w:rPr>
          <w:sz w:val="26"/>
          <w:szCs w:val="26"/>
        </w:rPr>
        <w:t xml:space="preserve"> то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966BD" w:rsidRPr="00114DBB">
        <w:rPr>
          <w:sz w:val="26"/>
          <w:szCs w:val="26"/>
        </w:rPr>
        <w:t>канирование прекратить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966BD" w:rsidRPr="00114DBB">
        <w:rPr>
          <w:sz w:val="26"/>
          <w:szCs w:val="26"/>
        </w:rPr>
        <w:t>братиться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966BD" w:rsidRPr="00114DBB">
        <w:rPr>
          <w:sz w:val="26"/>
          <w:szCs w:val="26"/>
        </w:rPr>
        <w:t>ачальнику смены или непосредственно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966BD" w:rsidRPr="00114DBB">
        <w:rPr>
          <w:sz w:val="26"/>
          <w:szCs w:val="26"/>
        </w:rPr>
        <w:t>уководителю</w:t>
      </w:r>
      <w:r w:rsidR="009D050C" w:rsidRPr="00114DBB">
        <w:rPr>
          <w:sz w:val="26"/>
          <w:szCs w:val="26"/>
        </w:rPr>
        <w:t xml:space="preserve"> РЦОИ.</w:t>
      </w:r>
    </w:p>
    <w:p w:rsidR="009D050C" w:rsidRPr="00114DBB" w:rsidRDefault="002535F0" w:rsidP="000940B3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b/>
          <w:i/>
          <w:sz w:val="26"/>
          <w:szCs w:val="26"/>
        </w:rPr>
        <w:t>Примечание</w:t>
      </w:r>
      <w:r w:rsidRPr="00114DBB">
        <w:rPr>
          <w:sz w:val="26"/>
          <w:szCs w:val="26"/>
        </w:rPr>
        <w:t>. Высокопроизводительный промышленный сканер обеспечивает сканирование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ортретной ориентации бланков формата А</w:t>
      </w:r>
      <w:proofErr w:type="gramStart"/>
      <w:r w:rsidRPr="00114DBB">
        <w:rPr>
          <w:sz w:val="26"/>
          <w:szCs w:val="26"/>
        </w:rPr>
        <w:t>4</w:t>
      </w:r>
      <w:proofErr w:type="gramEnd"/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азрешением 300 </w:t>
      </w:r>
      <w:proofErr w:type="spellStart"/>
      <w:r w:rsidRPr="00114DBB">
        <w:rPr>
          <w:sz w:val="26"/>
          <w:szCs w:val="26"/>
        </w:rPr>
        <w:t>dpi</w:t>
      </w:r>
      <w:proofErr w:type="spellEnd"/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ехнической скоростью около 40 страниц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инуту.</w:t>
      </w:r>
      <w:r w:rsidR="003426D3" w:rsidRPr="00114DBB">
        <w:rPr>
          <w:sz w:val="26"/>
          <w:szCs w:val="26"/>
        </w:rPr>
        <w:t xml:space="preserve"> </w:t>
      </w:r>
      <w:proofErr w:type="gramStart"/>
      <w:r w:rsidR="003426D3" w:rsidRPr="00114DBB">
        <w:rPr>
          <w:sz w:val="26"/>
          <w:szCs w:val="26"/>
        </w:rPr>
        <w:t>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четом времени, необходимого для выполнения операции загрузки-выгрузки страниц (около 20%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бщего времени),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«человеческого фактора» (около 30%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бщего времени) эксплуатационная производительность сканирования составит 50%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ехнической, т.е. 20 бланков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инуту. </w:t>
      </w:r>
      <w:proofErr w:type="gramEnd"/>
    </w:p>
    <w:p w:rsidR="00136443" w:rsidRPr="00320FDF" w:rsidRDefault="002535F0" w:rsidP="000940B3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Объем получаемых изображений при обработке до 2,5 тыс. бланков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ень занимает около 250</w:t>
      </w:r>
      <w:r w:rsidR="003426D3" w:rsidRPr="00114DBB">
        <w:rPr>
          <w:sz w:val="26"/>
          <w:szCs w:val="26"/>
        </w:rPr>
        <w:t xml:space="preserve"> Мб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нформации. Это составляет около 40%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бъема переносного носителя типа CD-ROM. Запись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оситель при четырехкратной скорости вместе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одготовительными операциями составит около 20 минут.</w:t>
      </w:r>
    </w:p>
    <w:p w:rsidR="009D050C" w:rsidRPr="00114DBB" w:rsidRDefault="00B120FA" w:rsidP="0036113C">
      <w:pPr>
        <w:pStyle w:val="10"/>
        <w:numPr>
          <w:ilvl w:val="0"/>
          <w:numId w:val="0"/>
        </w:numPr>
        <w:ind w:left="720"/>
        <w:jc w:val="left"/>
      </w:pPr>
      <w:bookmarkStart w:id="215" w:name="_Toc349899346"/>
      <w:bookmarkStart w:id="216" w:name="_Toc439244018"/>
      <w:bookmarkStart w:id="217" w:name="_Toc316317345"/>
      <w:bookmarkStart w:id="218" w:name="_Toc254118118"/>
      <w:bookmarkStart w:id="219" w:name="_Toc286949221"/>
      <w:bookmarkStart w:id="220" w:name="_Toc369254860"/>
      <w:bookmarkStart w:id="221" w:name="_Toc407717107"/>
      <w:bookmarkStart w:id="222" w:name="_Toc437427169"/>
      <w:r w:rsidRPr="00114DBB">
        <w:lastRenderedPageBreak/>
        <w:t>П</w:t>
      </w:r>
      <w:r w:rsidR="002535F0" w:rsidRPr="00114DBB">
        <w:t>риложение</w:t>
      </w:r>
      <w:r w:rsidRPr="00114DBB">
        <w:t xml:space="preserve"> </w:t>
      </w:r>
      <w:r w:rsidR="00AD3069" w:rsidRPr="00114DBB">
        <w:t>5</w:t>
      </w:r>
      <w:r w:rsidR="002535F0" w:rsidRPr="00114DBB">
        <w:t>. Правила для верификатора</w:t>
      </w:r>
      <w:r w:rsidR="003426D3" w:rsidRPr="00114DBB">
        <w:t xml:space="preserve"> в</w:t>
      </w:r>
      <w:r w:rsidR="003426D3">
        <w:t> </w:t>
      </w:r>
      <w:r w:rsidR="003426D3" w:rsidRPr="00114DBB">
        <w:t>Р</w:t>
      </w:r>
      <w:r w:rsidR="002535F0" w:rsidRPr="00114DBB">
        <w:t>ЦОИ</w:t>
      </w:r>
      <w:bookmarkEnd w:id="215"/>
      <w:bookmarkEnd w:id="216"/>
      <w:r w:rsidR="002535F0" w:rsidRPr="00114DBB">
        <w:t xml:space="preserve"> </w:t>
      </w:r>
      <w:bookmarkEnd w:id="217"/>
      <w:bookmarkEnd w:id="218"/>
      <w:bookmarkEnd w:id="219"/>
      <w:bookmarkEnd w:id="220"/>
      <w:bookmarkEnd w:id="221"/>
      <w:bookmarkEnd w:id="222"/>
    </w:p>
    <w:p w:rsidR="009D050C" w:rsidRPr="00114DBB" w:rsidRDefault="009D050C" w:rsidP="000940B3">
      <w:pPr>
        <w:ind w:firstLine="567"/>
        <w:jc w:val="both"/>
        <w:rPr>
          <w:sz w:val="26"/>
          <w:szCs w:val="26"/>
        </w:rPr>
      </w:pPr>
      <w:r w:rsidRPr="00114DBB">
        <w:rPr>
          <w:b/>
          <w:sz w:val="26"/>
          <w:szCs w:val="26"/>
        </w:rPr>
        <w:t xml:space="preserve"> </w:t>
      </w:r>
      <w:r w:rsidR="002535F0" w:rsidRPr="00114DBB">
        <w:rPr>
          <w:sz w:val="26"/>
          <w:szCs w:val="26"/>
        </w:rPr>
        <w:t>Верификатор при обработке бланков регистрации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2535F0" w:rsidRPr="00114DBB">
        <w:rPr>
          <w:sz w:val="26"/>
          <w:szCs w:val="26"/>
        </w:rPr>
        <w:t xml:space="preserve">ланков ответов </w:t>
      </w:r>
      <w:r w:rsidR="003426D3">
        <w:rPr>
          <w:sz w:val="26"/>
          <w:szCs w:val="26"/>
        </w:rPr>
        <w:t>№ </w:t>
      </w:r>
      <w:r w:rsidR="002535F0" w:rsidRPr="00114DBB">
        <w:rPr>
          <w:sz w:val="26"/>
          <w:szCs w:val="26"/>
        </w:rPr>
        <w:t>1 должен:</w:t>
      </w:r>
    </w:p>
    <w:p w:rsidR="009D050C" w:rsidRPr="00114DBB" w:rsidRDefault="009D050C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проводить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танции верификации программного комплекса РЦОИ  работы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ерификации бланков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уководством оператора верификации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екомендациями ФЦТ;</w:t>
      </w:r>
    </w:p>
    <w:p w:rsidR="00B45C9D" w:rsidRPr="00114DBB" w:rsidRDefault="00E21D1E" w:rsidP="000940B3">
      <w:pPr>
        <w:tabs>
          <w:tab w:val="left" w:pos="1260"/>
        </w:tabs>
        <w:ind w:firstLine="567"/>
        <w:jc w:val="both"/>
        <w:rPr>
          <w:sz w:val="26"/>
          <w:szCs w:val="26"/>
        </w:rPr>
      </w:pPr>
      <w:r w:rsidRPr="00114DBB">
        <w:rPr>
          <w:b/>
          <w:i/>
          <w:sz w:val="26"/>
          <w:szCs w:val="26"/>
        </w:rPr>
        <w:t>Примечание</w:t>
      </w:r>
      <w:r w:rsidRPr="00114DBB">
        <w:rPr>
          <w:i/>
          <w:sz w:val="26"/>
          <w:szCs w:val="26"/>
        </w:rPr>
        <w:t xml:space="preserve">. </w:t>
      </w:r>
      <w:r w:rsidRPr="00114DBB">
        <w:rPr>
          <w:sz w:val="26"/>
          <w:szCs w:val="26"/>
        </w:rPr>
        <w:t xml:space="preserve">Скорость верификации </w:t>
      </w:r>
      <w:r w:rsidR="000B69A9" w:rsidRPr="00114DBB">
        <w:rPr>
          <w:sz w:val="26"/>
          <w:szCs w:val="26"/>
        </w:rPr>
        <w:t xml:space="preserve">бланка ответов </w:t>
      </w:r>
      <w:r w:rsidRPr="00114DBB">
        <w:rPr>
          <w:sz w:val="26"/>
          <w:szCs w:val="26"/>
        </w:rPr>
        <w:t>№1 зависит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0B69A9" w:rsidRPr="00114DBB">
        <w:rPr>
          <w:sz w:val="26"/>
          <w:szCs w:val="26"/>
        </w:rPr>
        <w:t>оличества размещенных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0B69A9" w:rsidRPr="00114DBB">
        <w:rPr>
          <w:sz w:val="26"/>
          <w:szCs w:val="26"/>
        </w:rPr>
        <w:t xml:space="preserve">ем </w:t>
      </w:r>
      <w:r w:rsidRPr="00114DBB">
        <w:rPr>
          <w:sz w:val="26"/>
          <w:szCs w:val="26"/>
        </w:rPr>
        <w:t>полей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0B69A9" w:rsidRPr="00114DBB">
        <w:rPr>
          <w:sz w:val="26"/>
          <w:szCs w:val="26"/>
        </w:rPr>
        <w:t>ратким ответом</w:t>
      </w:r>
      <w:r w:rsidRPr="00114DBB">
        <w:rPr>
          <w:sz w:val="26"/>
          <w:szCs w:val="26"/>
        </w:rPr>
        <w:t>. Средняя скорость обработки одного числового поля составляет 0,04 мин. (2,5 сек.), текстового – 0,1 мин.(6 сек.)</w:t>
      </w:r>
      <w:r w:rsidR="0042623C" w:rsidRPr="00114DBB">
        <w:rPr>
          <w:sz w:val="26"/>
          <w:szCs w:val="26"/>
        </w:rPr>
        <w:t>.</w:t>
      </w:r>
    </w:p>
    <w:p w:rsidR="009D050C" w:rsidRPr="00114DBB" w:rsidRDefault="009D050C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провести сверку символов электронного изображения бланка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нформацией, полученной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езультате распознавания бланка; </w:t>
      </w:r>
    </w:p>
    <w:p w:rsidR="009D050C" w:rsidRPr="00114DBB" w:rsidRDefault="009D050C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внести исправления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аспознанный текст, обеспечивая идентичность полученного текста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нформацией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ланке, если символ, внесенный участником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оле бланка, был распознан неверно;</w:t>
      </w:r>
    </w:p>
    <w:p w:rsidR="009D050C" w:rsidRDefault="009D050C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ins w:id="223" w:author="Синькова Ирина Викторовна" w:date="2016-10-31T12:18:00Z"/>
          <w:sz w:val="26"/>
          <w:szCs w:val="26"/>
        </w:rPr>
      </w:pPr>
      <w:r w:rsidRPr="00114DBB">
        <w:rPr>
          <w:sz w:val="26"/>
          <w:szCs w:val="26"/>
        </w:rPr>
        <w:t>внести исправления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аспознанный текст, обеспечивая идентичность полученного текста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нформацией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ланке, если информация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оле бланка противоречит «Перечню допустимых символов», установленному ФЦТ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азмещенному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ехнологическом портале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 xml:space="preserve">СПД; </w:t>
      </w:r>
    </w:p>
    <w:p w:rsidR="00E73D6C" w:rsidRPr="00114DBB" w:rsidRDefault="00E73D6C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ins w:id="224" w:author="Синькова Ирина Викторовна" w:date="2016-10-31T12:18:00Z">
        <w:r>
          <w:rPr>
            <w:sz w:val="26"/>
            <w:szCs w:val="26"/>
          </w:rPr>
          <w:t>верификатор не имеет право вносить изменения при наличии любых исправлений</w:t>
        </w:r>
      </w:ins>
      <w:ins w:id="225" w:author="Синькова Ирина Викторовна" w:date="2016-10-31T12:21:00Z">
        <w:r>
          <w:rPr>
            <w:sz w:val="26"/>
            <w:szCs w:val="26"/>
          </w:rPr>
          <w:t>, внесенных участником</w:t>
        </w:r>
      </w:ins>
      <w:ins w:id="226" w:author="Синькова Ирина Викторовна" w:date="2016-10-31T12:18:00Z">
        <w:r>
          <w:rPr>
            <w:sz w:val="26"/>
            <w:szCs w:val="26"/>
          </w:rPr>
          <w:t xml:space="preserve"> в поле ответа</w:t>
        </w:r>
      </w:ins>
      <w:ins w:id="227" w:author="Синькова Ирина Викторовна" w:date="2016-10-31T12:21:00Z">
        <w:r>
          <w:rPr>
            <w:sz w:val="26"/>
            <w:szCs w:val="26"/>
          </w:rPr>
          <w:t xml:space="preserve"> бланка;</w:t>
        </w:r>
      </w:ins>
    </w:p>
    <w:p w:rsidR="009D050C" w:rsidRPr="00114DBB" w:rsidRDefault="009D050C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верификатор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меет права вносить изменения,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редусмотренные настоящими Правилами.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 возникновения нештатной ситуации верификатор действует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исьменным указанием руководителя РЦОИ</w:t>
      </w:r>
      <w:r w:rsidR="00A72BDB" w:rsidRPr="00114DBB">
        <w:rPr>
          <w:sz w:val="26"/>
          <w:szCs w:val="26"/>
        </w:rPr>
        <w:t>;</w:t>
      </w:r>
    </w:p>
    <w:p w:rsidR="009D050C" w:rsidRPr="00114DBB" w:rsidDel="00E73D6C" w:rsidRDefault="009D050C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del w:id="228" w:author="Синькова Ирина Викторовна" w:date="2016-10-31T12:22:00Z"/>
          <w:sz w:val="26"/>
          <w:szCs w:val="26"/>
        </w:rPr>
      </w:pPr>
      <w:del w:id="229" w:author="Синькова Ирина Викторовна" w:date="2016-10-31T12:22:00Z">
        <w:r w:rsidRPr="00114DBB" w:rsidDel="00E73D6C">
          <w:rPr>
            <w:sz w:val="26"/>
            <w:szCs w:val="26"/>
          </w:rPr>
          <w:delText>оставить</w:delText>
        </w:r>
        <w:r w:rsidR="003426D3" w:rsidRPr="00114DBB" w:rsidDel="00E73D6C">
          <w:rPr>
            <w:sz w:val="26"/>
            <w:szCs w:val="26"/>
          </w:rPr>
          <w:delText xml:space="preserve"> в</w:delText>
        </w:r>
        <w:r w:rsidR="003426D3" w:rsidDel="00E73D6C">
          <w:rPr>
            <w:sz w:val="26"/>
            <w:szCs w:val="26"/>
          </w:rPr>
          <w:delText> </w:delText>
        </w:r>
        <w:r w:rsidR="003426D3" w:rsidRPr="00114DBB" w:rsidDel="00E73D6C">
          <w:rPr>
            <w:sz w:val="26"/>
            <w:szCs w:val="26"/>
          </w:rPr>
          <w:delText>п</w:delText>
        </w:r>
        <w:r w:rsidRPr="00114DBB" w:rsidDel="00E73D6C">
          <w:rPr>
            <w:sz w:val="26"/>
            <w:szCs w:val="26"/>
          </w:rPr>
          <w:delText>оле исправленный (незачеркнутый) символ, если при заполнении бланка участник экзамена зачеркнул какой-либо символ</w:delText>
        </w:r>
        <w:r w:rsidR="003426D3" w:rsidRPr="00114DBB" w:rsidDel="00E73D6C">
          <w:rPr>
            <w:sz w:val="26"/>
            <w:szCs w:val="26"/>
          </w:rPr>
          <w:delText xml:space="preserve"> и</w:delText>
        </w:r>
        <w:r w:rsidR="003426D3" w:rsidDel="00E73D6C">
          <w:rPr>
            <w:sz w:val="26"/>
            <w:szCs w:val="26"/>
          </w:rPr>
          <w:delText> </w:delText>
        </w:r>
        <w:r w:rsidR="003426D3" w:rsidRPr="00114DBB" w:rsidDel="00E73D6C">
          <w:rPr>
            <w:sz w:val="26"/>
            <w:szCs w:val="26"/>
          </w:rPr>
          <w:delText>в</w:delText>
        </w:r>
        <w:r w:rsidRPr="00114DBB" w:rsidDel="00E73D6C">
          <w:rPr>
            <w:sz w:val="26"/>
            <w:szCs w:val="26"/>
          </w:rPr>
          <w:delText>нес исправление рядом;</w:delText>
        </w:r>
      </w:del>
    </w:p>
    <w:p w:rsidR="009D050C" w:rsidRPr="00114DBB" w:rsidRDefault="002535F0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верификации бланков регистрации:</w:t>
      </w:r>
    </w:p>
    <w:p w:rsidR="009D050C" w:rsidRPr="00114DBB" w:rsidRDefault="009D050C" w:rsidP="00021A11">
      <w:pPr>
        <w:numPr>
          <w:ilvl w:val="2"/>
          <w:numId w:val="3"/>
        </w:numPr>
        <w:tabs>
          <w:tab w:val="num" w:pos="1440"/>
        </w:tabs>
        <w:ind w:left="0" w:firstLine="567"/>
        <w:jc w:val="both"/>
        <w:rPr>
          <w:b/>
          <w:sz w:val="26"/>
          <w:szCs w:val="26"/>
        </w:rPr>
      </w:pPr>
      <w:r w:rsidRPr="00114DBB">
        <w:rPr>
          <w:sz w:val="26"/>
          <w:szCs w:val="26"/>
        </w:rPr>
        <w:t>не исправлять орфографические ошибки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аписи ФИО, т.к. они будут устранены после сверки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анными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частнике экзамена, внесенными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ИС;</w:t>
      </w:r>
    </w:p>
    <w:p w:rsidR="009D050C" w:rsidRPr="00114DBB" w:rsidRDefault="009D050C" w:rsidP="00021A11">
      <w:pPr>
        <w:numPr>
          <w:ilvl w:val="2"/>
          <w:numId w:val="3"/>
        </w:numPr>
        <w:tabs>
          <w:tab w:val="num" w:pos="1440"/>
        </w:tabs>
        <w:ind w:left="0" w:firstLine="567"/>
        <w:jc w:val="both"/>
        <w:rPr>
          <w:b/>
          <w:sz w:val="26"/>
          <w:szCs w:val="26"/>
        </w:rPr>
      </w:pPr>
      <w:r w:rsidRPr="00114DBB">
        <w:rPr>
          <w:sz w:val="26"/>
          <w:szCs w:val="26"/>
        </w:rPr>
        <w:t>просмотреть ФИО участника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оставить метку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оответствующее поле, если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тапе проверки правил выдается ошибка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оле «Пол» (стоит код «-1», участник экзамена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аполнил соответствующее поле);</w:t>
      </w:r>
    </w:p>
    <w:p w:rsidR="009D050C" w:rsidRPr="00114DBB" w:rsidRDefault="009D050C" w:rsidP="00021A11">
      <w:pPr>
        <w:numPr>
          <w:ilvl w:val="2"/>
          <w:numId w:val="3"/>
        </w:numPr>
        <w:tabs>
          <w:tab w:val="num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провести сверку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азой данных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нести соответствующие изменения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оля «серия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омер документа», если</w:t>
      </w:r>
      <w:r w:rsidR="003426D3" w:rsidRPr="00114DBB">
        <w:rPr>
          <w:sz w:val="26"/>
          <w:szCs w:val="26"/>
        </w:rPr>
        <w:t xml:space="preserve"> у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частника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несены данные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окументе, удостоверяющем личность;</w:t>
      </w:r>
    </w:p>
    <w:p w:rsidR="009D050C" w:rsidRPr="00114DBB" w:rsidRDefault="009D050C" w:rsidP="00021A11">
      <w:pPr>
        <w:numPr>
          <w:ilvl w:val="2"/>
          <w:numId w:val="3"/>
        </w:numPr>
        <w:tabs>
          <w:tab w:val="num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открыть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росмотреть изображение бланка, если при закрытии пакета выдается ошибка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ом, что данный участник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айден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ИС;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 ошибки верификации – исправить её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акете,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 несовпадения данных бланка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анными, внесенными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ИС, – отправить этот пакет старшему верификатору;</w:t>
      </w:r>
    </w:p>
    <w:p w:rsidR="00B45C9D" w:rsidRPr="00114DBB" w:rsidRDefault="00C60AD1" w:rsidP="00021A11">
      <w:pPr>
        <w:numPr>
          <w:ilvl w:val="2"/>
          <w:numId w:val="3"/>
        </w:numPr>
        <w:tabs>
          <w:tab w:val="num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прове</w:t>
      </w:r>
      <w:r w:rsidR="00DF4509" w:rsidRPr="00114DBB">
        <w:rPr>
          <w:sz w:val="26"/>
          <w:szCs w:val="26"/>
        </w:rPr>
        <w:t>рить правильность распознавания меток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DF4509" w:rsidRPr="00114DBB">
        <w:rPr>
          <w:sz w:val="26"/>
          <w:szCs w:val="26"/>
        </w:rPr>
        <w:t>анных полях (возможно, что случайная черта или точка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DF4509" w:rsidRPr="00114DBB">
        <w:rPr>
          <w:sz w:val="26"/>
          <w:szCs w:val="26"/>
        </w:rPr>
        <w:t>вадрате была распознана как метка)</w:t>
      </w:r>
      <w:r w:rsidR="002F545E" w:rsidRPr="00114DBB">
        <w:rPr>
          <w:sz w:val="26"/>
          <w:szCs w:val="26"/>
        </w:rPr>
        <w:t>;</w:t>
      </w:r>
      <w:r w:rsidR="00DF4509" w:rsidRPr="00114DBB">
        <w:rPr>
          <w:sz w:val="26"/>
          <w:szCs w:val="26"/>
        </w:rPr>
        <w:t xml:space="preserve"> если была ошибка распознавания,</w:t>
      </w:r>
      <w:r w:rsidR="003426D3" w:rsidRPr="00114DBB">
        <w:rPr>
          <w:sz w:val="26"/>
          <w:szCs w:val="26"/>
        </w:rPr>
        <w:t xml:space="preserve"> то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DF4509" w:rsidRPr="00114DBB">
        <w:rPr>
          <w:sz w:val="26"/>
          <w:szCs w:val="26"/>
        </w:rPr>
        <w:t xml:space="preserve">ледует исправить </w:t>
      </w:r>
      <w:r w:rsidR="002F545E" w:rsidRPr="00114DBB">
        <w:rPr>
          <w:sz w:val="26"/>
          <w:szCs w:val="26"/>
        </w:rPr>
        <w:t>ее</w:t>
      </w:r>
      <w:r w:rsidR="00471756" w:rsidRPr="00114DBB">
        <w:rPr>
          <w:sz w:val="26"/>
          <w:szCs w:val="26"/>
        </w:rPr>
        <w:t>;</w:t>
      </w:r>
    </w:p>
    <w:p w:rsidR="00B45C9D" w:rsidRPr="00114DBB" w:rsidRDefault="002535F0" w:rsidP="00021A11">
      <w:pPr>
        <w:pStyle w:val="af3"/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верификации бланка ответа №1</w:t>
      </w:r>
      <w:r w:rsidR="009B5C31" w:rsidRPr="00114DBB">
        <w:rPr>
          <w:sz w:val="26"/>
          <w:szCs w:val="26"/>
        </w:rPr>
        <w:t>:</w:t>
      </w:r>
    </w:p>
    <w:p w:rsidR="009D050C" w:rsidRPr="00114DBB" w:rsidRDefault="009D050C" w:rsidP="00021A11">
      <w:pPr>
        <w:numPr>
          <w:ilvl w:val="2"/>
          <w:numId w:val="3"/>
        </w:numPr>
        <w:tabs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удалить символы, обозначающие размерность, оставив только числовое значение, если участник экзамена внес ответ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иде числа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Pr="00114DBB">
        <w:rPr>
          <w:sz w:val="26"/>
          <w:szCs w:val="26"/>
        </w:rPr>
        <w:t xml:space="preserve">го размерности, </w:t>
      </w:r>
      <w:r w:rsidRPr="00114DBB">
        <w:rPr>
          <w:sz w:val="26"/>
          <w:szCs w:val="26"/>
        </w:rPr>
        <w:lastRenderedPageBreak/>
        <w:t>например, «5 м» или «5 метров»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оле, где допустимыми символами являются только цифры;</w:t>
      </w:r>
    </w:p>
    <w:p w:rsidR="009D050C" w:rsidRPr="00114DBB" w:rsidRDefault="009D050C" w:rsidP="00021A11">
      <w:pPr>
        <w:numPr>
          <w:ilvl w:val="2"/>
          <w:numId w:val="3"/>
        </w:numPr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удалить недопустимые символы, оставив только допустимые символы ответа, если участник экзамена внес ответ, используя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опустимые,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едопустимые для этого поля символы;</w:t>
      </w:r>
    </w:p>
    <w:p w:rsidR="009D050C" w:rsidRPr="00114DBB" w:rsidRDefault="009D050C" w:rsidP="00021A11">
      <w:pPr>
        <w:numPr>
          <w:ilvl w:val="2"/>
          <w:numId w:val="3"/>
        </w:numPr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необходимо удалить недопустимые символы, если нет эквивалента ответа участника ЕГЭ, который можно записать, используя допустимые для этого поля символы, если участник ЕГЭ внес ответ, используя только недопустимые символы;</w:t>
      </w:r>
    </w:p>
    <w:p w:rsidR="009D050C" w:rsidRPr="00114DBB" w:rsidRDefault="002535F0" w:rsidP="00021A11">
      <w:pPr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при верификации бланка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2: </w:t>
      </w:r>
    </w:p>
    <w:p w:rsidR="009D050C" w:rsidRPr="00114DBB" w:rsidRDefault="009D050C" w:rsidP="00021A11">
      <w:pPr>
        <w:numPr>
          <w:ilvl w:val="2"/>
          <w:numId w:val="3"/>
        </w:numPr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верификации должен остановить обработку пакета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братиться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ачальнику смены или непосредственно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уководителю РЦОИ  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лучае, если запись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ланке велась светлыми чернилами и/или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ругих,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редусмотренных настоящими Правилами ситуациях;</w:t>
      </w:r>
    </w:p>
    <w:p w:rsidR="009D050C" w:rsidRPr="00114DBB" w:rsidRDefault="009D050C" w:rsidP="00021A11">
      <w:pPr>
        <w:numPr>
          <w:ilvl w:val="2"/>
          <w:numId w:val="3"/>
        </w:numPr>
        <w:tabs>
          <w:tab w:val="num" w:pos="5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необходимо открыть другой бланк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ерифицируемом пакете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копировать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анный бланк соответствующую недостающую информацию при отсутствии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дном (или нескольких) бланков информации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 xml:space="preserve">азвании предмета, номере ППЭ, аудитории ППЭ; </w:t>
      </w:r>
    </w:p>
    <w:p w:rsidR="009D050C" w:rsidRPr="00114DBB" w:rsidRDefault="009D050C" w:rsidP="00021A11">
      <w:pPr>
        <w:numPr>
          <w:ilvl w:val="2"/>
          <w:numId w:val="3"/>
        </w:numPr>
        <w:tabs>
          <w:tab w:val="num" w:pos="5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пакет необходимо отправить старшему верификатору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ледующих случаях:</w:t>
      </w:r>
    </w:p>
    <w:p w:rsidR="009D050C" w:rsidRPr="00114DBB" w:rsidRDefault="009D050C" w:rsidP="000940B3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номер дополнительного бланка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овпадает</w:t>
      </w:r>
      <w:r w:rsidR="003426D3" w:rsidRPr="00114DBB">
        <w:rPr>
          <w:sz w:val="26"/>
          <w:szCs w:val="26"/>
        </w:rPr>
        <w:t xml:space="preserve"> со</w:t>
      </w:r>
      <w:r w:rsidR="003426D3">
        <w:rPr>
          <w:sz w:val="26"/>
          <w:szCs w:val="26"/>
        </w:rPr>
        <w:t> </w:t>
      </w:r>
      <w:proofErr w:type="spellStart"/>
      <w:r w:rsidR="007A4476">
        <w:rPr>
          <w:sz w:val="26"/>
          <w:szCs w:val="26"/>
        </w:rPr>
        <w:t>штрихкод</w:t>
      </w:r>
      <w:r w:rsidRPr="00114DBB">
        <w:rPr>
          <w:sz w:val="26"/>
          <w:szCs w:val="26"/>
        </w:rPr>
        <w:t>ом</w:t>
      </w:r>
      <w:proofErr w:type="spellEnd"/>
      <w:r w:rsidRPr="00114DBB">
        <w:rPr>
          <w:sz w:val="26"/>
          <w:szCs w:val="26"/>
        </w:rPr>
        <w:t xml:space="preserve"> основного бланка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 либо отсутствует;</w:t>
      </w:r>
    </w:p>
    <w:p w:rsidR="009D050C" w:rsidRPr="00114DBB" w:rsidRDefault="009D050C" w:rsidP="000940B3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сообщении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тсутствии варианта.</w:t>
      </w:r>
    </w:p>
    <w:p w:rsidR="009D050C" w:rsidRPr="00114DBB" w:rsidRDefault="002535F0" w:rsidP="00021A11">
      <w:pPr>
        <w:numPr>
          <w:ilvl w:val="0"/>
          <w:numId w:val="3"/>
        </w:numPr>
        <w:tabs>
          <w:tab w:val="clear" w:pos="720"/>
          <w:tab w:val="num" w:pos="-2268"/>
          <w:tab w:val="num" w:pos="540"/>
          <w:tab w:val="left" w:pos="12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Верификатор обязан соблюдать дисциплину</w:t>
      </w:r>
      <w:r w:rsidR="003426D3" w:rsidRPr="00114DBB">
        <w:rPr>
          <w:sz w:val="26"/>
          <w:szCs w:val="26"/>
        </w:rPr>
        <w:t xml:space="preserve"> во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ремя работы.</w:t>
      </w:r>
      <w:r w:rsidR="003426D3" w:rsidRPr="00114DBB">
        <w:rPr>
          <w:sz w:val="26"/>
          <w:szCs w:val="26"/>
        </w:rPr>
        <w:t xml:space="preserve"> Во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ремя работы верификаторам запрещается: </w:t>
      </w:r>
    </w:p>
    <w:p w:rsidR="009D050C" w:rsidRPr="00114DBB" w:rsidRDefault="009D050C" w:rsidP="000940B3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пользоваться мобильными телефонами, иными средствами связи, фото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идеоаппаратурой, портативными персональными компьютерами (ноутбуками, КПК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ругими);</w:t>
      </w:r>
    </w:p>
    <w:p w:rsidR="009D050C" w:rsidRPr="00114DBB" w:rsidRDefault="009D050C" w:rsidP="000940B3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слушать музыку (в том числе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аушниках);</w:t>
      </w:r>
    </w:p>
    <w:p w:rsidR="009D050C" w:rsidRPr="00114DBB" w:rsidRDefault="009D050C" w:rsidP="000940B3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переговариваться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твлекать своих коллег;</w:t>
      </w:r>
    </w:p>
    <w:p w:rsidR="009D050C" w:rsidRPr="00114DBB" w:rsidRDefault="009D050C" w:rsidP="000940B3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без особого указания начальника смены менять рабочее место;</w:t>
      </w:r>
    </w:p>
    <w:p w:rsidR="0001100D" w:rsidRPr="00114DBB" w:rsidRDefault="009D050C" w:rsidP="000940B3">
      <w:pPr>
        <w:tabs>
          <w:tab w:val="left" w:pos="1134"/>
          <w:tab w:val="num" w:pos="14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совершать иные действия, вызывающие снижение эффективности верификации (качество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корость верификации).</w:t>
      </w:r>
      <w:bookmarkStart w:id="230" w:name="_Toc316317347"/>
      <w:bookmarkStart w:id="231" w:name="_Toc349899347"/>
      <w:bookmarkStart w:id="232" w:name="_Toc254118120"/>
      <w:bookmarkStart w:id="233" w:name="_Toc286949223"/>
      <w:bookmarkStart w:id="234" w:name="_Toc369254861"/>
      <w:bookmarkStart w:id="235" w:name="_Toc407717108"/>
    </w:p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bookmarkStart w:id="236" w:name="_Toc437427170"/>
      <w:r>
        <w:rPr>
          <w:sz w:val="26"/>
          <w:szCs w:val="26"/>
        </w:rPr>
        <w:br w:type="page"/>
      </w:r>
    </w:p>
    <w:p w:rsidR="009D050C" w:rsidRPr="00114DBB" w:rsidRDefault="002535F0" w:rsidP="00320FDF">
      <w:pPr>
        <w:pStyle w:val="10"/>
        <w:numPr>
          <w:ilvl w:val="0"/>
          <w:numId w:val="0"/>
        </w:numPr>
        <w:ind w:left="720"/>
      </w:pPr>
      <w:bookmarkStart w:id="237" w:name="_Toc439244019"/>
      <w:r w:rsidRPr="00114DBB">
        <w:lastRenderedPageBreak/>
        <w:t xml:space="preserve">Приложение </w:t>
      </w:r>
      <w:r w:rsidR="00AD3069" w:rsidRPr="00114DBB">
        <w:t>6</w:t>
      </w:r>
      <w:r w:rsidRPr="00114DBB">
        <w:t>. Правила для координатора станции экспертизы</w:t>
      </w:r>
      <w:bookmarkEnd w:id="230"/>
      <w:bookmarkEnd w:id="231"/>
      <w:bookmarkEnd w:id="232"/>
      <w:bookmarkEnd w:id="233"/>
      <w:bookmarkEnd w:id="234"/>
      <w:bookmarkEnd w:id="235"/>
      <w:bookmarkEnd w:id="236"/>
      <w:bookmarkEnd w:id="237"/>
    </w:p>
    <w:p w:rsidR="0073304B" w:rsidRPr="00114DBB" w:rsidRDefault="009D050C" w:rsidP="00114DBB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обязанности координа</w:t>
      </w:r>
      <w:r w:rsidR="0073304B" w:rsidRPr="00114DBB">
        <w:rPr>
          <w:sz w:val="26"/>
          <w:szCs w:val="26"/>
        </w:rPr>
        <w:t>тора станции экспертизы входит:</w:t>
      </w:r>
    </w:p>
    <w:p w:rsidR="009D050C" w:rsidRPr="00114DBB" w:rsidRDefault="009D050C" w:rsidP="00021A1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уководителя РЦОИ указания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одготовке рабочих комплектов для ПК;</w:t>
      </w:r>
    </w:p>
    <w:p w:rsidR="009D050C" w:rsidRPr="00114DBB" w:rsidRDefault="00D65148" w:rsidP="00021A1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произвести </w:t>
      </w:r>
      <w:r w:rsidR="009D050C" w:rsidRPr="00114DBB">
        <w:rPr>
          <w:sz w:val="26"/>
          <w:szCs w:val="26"/>
        </w:rPr>
        <w:t>все работы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одготовке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росмотру экспертами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9D050C" w:rsidRPr="00114DBB">
        <w:rPr>
          <w:sz w:val="26"/>
          <w:szCs w:val="26"/>
        </w:rPr>
        <w:t xml:space="preserve">озможно пустых бланков ответов </w:t>
      </w:r>
      <w:r w:rsidR="003426D3">
        <w:rPr>
          <w:sz w:val="26"/>
          <w:szCs w:val="26"/>
        </w:rPr>
        <w:t>№ </w:t>
      </w:r>
      <w:r w:rsidR="009D050C" w:rsidRPr="00114DBB">
        <w:rPr>
          <w:sz w:val="26"/>
          <w:szCs w:val="26"/>
        </w:rPr>
        <w:t>2, подготовке рабочих комплектов для экспертов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а станции экспертизы программного комплекса РЦОИ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уководством координатора станции экспертизы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екомендациями ФЦТ;</w:t>
      </w:r>
    </w:p>
    <w:p w:rsidR="009D050C" w:rsidRPr="00114DBB" w:rsidRDefault="009D050C" w:rsidP="00021A1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процесс просмотра незаполненных участниками ЕГЭ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 (включая дополнительные бланки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2) экспертами ПК;</w:t>
      </w:r>
    </w:p>
    <w:p w:rsidR="009D050C" w:rsidRPr="00114DBB" w:rsidRDefault="009D050C" w:rsidP="00021A1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распечатать критерии оцен</w:t>
      </w:r>
      <w:r w:rsidR="004F5D75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и</w:t>
      </w:r>
      <w:r w:rsidR="004F5D75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выполнения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азвернутым ответом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сем вариантам для председателя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кспертов ПК;</w:t>
      </w:r>
    </w:p>
    <w:p w:rsidR="009D050C" w:rsidRPr="00114DBB" w:rsidRDefault="009D050C" w:rsidP="00021A1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распечатать для каждого конкретного эксперта рабочие комплекты.    Один рабочий комплект содержит:  </w:t>
      </w:r>
    </w:p>
    <w:p w:rsidR="009D050C" w:rsidRPr="00114DBB" w:rsidRDefault="009D050C" w:rsidP="00663C88">
      <w:pPr>
        <w:tabs>
          <w:tab w:val="num" w:pos="840"/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бланки-копии (от 1 до 20 бланков-копий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дном рабочем комплекте);</w:t>
      </w:r>
    </w:p>
    <w:p w:rsidR="009D050C" w:rsidRPr="00114DBB" w:rsidRDefault="009D050C" w:rsidP="00663C88">
      <w:pPr>
        <w:tabs>
          <w:tab w:val="num" w:pos="840"/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бланк-протокол (один бланк-протокол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дин рабочий комплект);</w:t>
      </w:r>
    </w:p>
    <w:p w:rsidR="009D050C" w:rsidRPr="00114DBB" w:rsidRDefault="009D050C" w:rsidP="00021A1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отслеживать темп работы экспертов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ведомлять начальника смены/руководителя РЦОИ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оде проведения проверки;</w:t>
      </w:r>
    </w:p>
    <w:p w:rsidR="009D050C" w:rsidRPr="00114DBB" w:rsidRDefault="009D050C" w:rsidP="00021A11">
      <w:pPr>
        <w:numPr>
          <w:ilvl w:val="0"/>
          <w:numId w:val="4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завершении проверки подготовить для председателя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акет документов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езультатах работы ПК: </w:t>
      </w:r>
    </w:p>
    <w:p w:rsidR="009D050C" w:rsidRPr="00114DBB" w:rsidRDefault="009D050C" w:rsidP="00114DBB">
      <w:pPr>
        <w:tabs>
          <w:tab w:val="left" w:pos="1134"/>
          <w:tab w:val="left" w:pos="1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работ, проверенных каждым экспертом;</w:t>
      </w:r>
    </w:p>
    <w:p w:rsidR="009D050C" w:rsidRPr="00114DBB" w:rsidRDefault="009D050C" w:rsidP="00114DBB">
      <w:pPr>
        <w:tabs>
          <w:tab w:val="left" w:pos="1134"/>
          <w:tab w:val="left" w:pos="1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работ, отправленных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ретью проверку;</w:t>
      </w:r>
    </w:p>
    <w:p w:rsidR="00B45C9D" w:rsidRPr="00114DBB" w:rsidRDefault="009D050C" w:rsidP="00114DBB">
      <w:pPr>
        <w:tabs>
          <w:tab w:val="left" w:pos="1134"/>
          <w:tab w:val="left" w:pos="1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информацию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кспертах, показавших максимальное расхождение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езультатах оценивания.</w:t>
      </w:r>
    </w:p>
    <w:p w:rsidR="00B45C9D" w:rsidRPr="00114DBB" w:rsidRDefault="00471756" w:rsidP="00021A11">
      <w:pPr>
        <w:pStyle w:val="af3"/>
        <w:numPr>
          <w:ilvl w:val="0"/>
          <w:numId w:val="4"/>
        </w:numPr>
        <w:tabs>
          <w:tab w:val="left" w:pos="1134"/>
          <w:tab w:val="left" w:pos="120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обязанности координатора станции </w:t>
      </w:r>
      <w:r w:rsidR="002B5158" w:rsidRPr="00114DBB">
        <w:rPr>
          <w:sz w:val="26"/>
          <w:szCs w:val="26"/>
        </w:rPr>
        <w:t xml:space="preserve">управления </w:t>
      </w:r>
      <w:r w:rsidRPr="00114DBB">
        <w:rPr>
          <w:sz w:val="26"/>
          <w:szCs w:val="26"/>
        </w:rPr>
        <w:t>экспертиз</w:t>
      </w:r>
      <w:r w:rsidR="002B5158" w:rsidRPr="00114DBB">
        <w:rPr>
          <w:sz w:val="26"/>
          <w:szCs w:val="26"/>
        </w:rPr>
        <w:t>ой устных ответов входит:</w:t>
      </w:r>
    </w:p>
    <w:p w:rsidR="00B45C9D" w:rsidRPr="00663C88" w:rsidRDefault="00B45C9D" w:rsidP="00663C88">
      <w:pPr>
        <w:tabs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 xml:space="preserve"> получить</w:t>
      </w:r>
      <w:r w:rsidR="003426D3" w:rsidRPr="00663C88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р</w:t>
      </w:r>
      <w:r w:rsidRPr="00663C88">
        <w:rPr>
          <w:sz w:val="26"/>
          <w:szCs w:val="26"/>
        </w:rPr>
        <w:t>уководителя РЦОИ указания</w:t>
      </w:r>
      <w:r w:rsidR="003426D3" w:rsidRPr="00663C88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п</w:t>
      </w:r>
      <w:r w:rsidRPr="00663C88">
        <w:rPr>
          <w:sz w:val="26"/>
          <w:szCs w:val="26"/>
        </w:rPr>
        <w:t>одготовке рабочих комплектов для ПК;</w:t>
      </w:r>
    </w:p>
    <w:p w:rsidR="00B45C9D" w:rsidRPr="00663C88" w:rsidRDefault="00000A6F" w:rsidP="00663C88">
      <w:pPr>
        <w:tabs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распечатать критерии оцен</w:t>
      </w:r>
      <w:r w:rsidR="004F5D75" w:rsidRPr="00663C88">
        <w:rPr>
          <w:sz w:val="26"/>
          <w:szCs w:val="26"/>
        </w:rPr>
        <w:t>к</w:t>
      </w:r>
      <w:r w:rsidRPr="00663C88">
        <w:rPr>
          <w:sz w:val="26"/>
          <w:szCs w:val="26"/>
        </w:rPr>
        <w:t>и</w:t>
      </w:r>
      <w:r w:rsidR="004F5D75" w:rsidRPr="00663C88">
        <w:rPr>
          <w:sz w:val="26"/>
          <w:szCs w:val="26"/>
        </w:rPr>
        <w:t xml:space="preserve"> </w:t>
      </w:r>
      <w:r w:rsidRPr="00663C88">
        <w:rPr>
          <w:sz w:val="26"/>
          <w:szCs w:val="26"/>
        </w:rPr>
        <w:t>выполнения заданий</w:t>
      </w:r>
      <w:r w:rsidR="003426D3" w:rsidRPr="00663C88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у</w:t>
      </w:r>
      <w:r w:rsidRPr="00663C88">
        <w:rPr>
          <w:sz w:val="26"/>
          <w:szCs w:val="26"/>
        </w:rPr>
        <w:t>стным ответом</w:t>
      </w:r>
      <w:r w:rsidR="003426D3" w:rsidRPr="00663C88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в</w:t>
      </w:r>
      <w:r w:rsidRPr="00663C88">
        <w:rPr>
          <w:sz w:val="26"/>
          <w:szCs w:val="26"/>
        </w:rPr>
        <w:t>сем вариантам для председателя</w:t>
      </w:r>
      <w:r w:rsidR="003426D3" w:rsidRPr="00663C88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э</w:t>
      </w:r>
      <w:r w:rsidRPr="00663C88">
        <w:rPr>
          <w:sz w:val="26"/>
          <w:szCs w:val="26"/>
        </w:rPr>
        <w:t>кспертов ПК;</w:t>
      </w:r>
    </w:p>
    <w:p w:rsidR="00A6023C" w:rsidRPr="00663C88" w:rsidRDefault="00B45C9D" w:rsidP="00663C88">
      <w:pPr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 xml:space="preserve">выгрузить задания для </w:t>
      </w:r>
      <w:r w:rsidR="00A6023C" w:rsidRPr="00663C88">
        <w:rPr>
          <w:sz w:val="26"/>
          <w:szCs w:val="26"/>
        </w:rPr>
        <w:t>прослушивания (</w:t>
      </w:r>
      <w:r w:rsidRPr="00663C88">
        <w:rPr>
          <w:sz w:val="26"/>
          <w:szCs w:val="26"/>
        </w:rPr>
        <w:t>удаленного прослушивания</w:t>
      </w:r>
      <w:r w:rsidR="00A6023C" w:rsidRPr="00663C88">
        <w:rPr>
          <w:sz w:val="26"/>
          <w:szCs w:val="26"/>
        </w:rPr>
        <w:t>)</w:t>
      </w:r>
      <w:r w:rsidRPr="00663C88">
        <w:rPr>
          <w:sz w:val="26"/>
          <w:szCs w:val="26"/>
        </w:rPr>
        <w:t xml:space="preserve"> для выбранного экзамена</w:t>
      </w:r>
      <w:r w:rsidR="00A6023C" w:rsidRPr="00663C88">
        <w:rPr>
          <w:sz w:val="26"/>
          <w:szCs w:val="26"/>
        </w:rPr>
        <w:t>;</w:t>
      </w:r>
    </w:p>
    <w:p w:rsidR="00A6023C" w:rsidRPr="00663C88" w:rsidRDefault="00B45C9D" w:rsidP="00663C88">
      <w:pPr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отредактировать желаемое количество назначаемых экспертам работ</w:t>
      </w:r>
      <w:r w:rsidR="00A6023C" w:rsidRPr="00663C88">
        <w:rPr>
          <w:sz w:val="26"/>
          <w:szCs w:val="26"/>
        </w:rPr>
        <w:t xml:space="preserve"> (на станции </w:t>
      </w:r>
      <w:proofErr w:type="gramStart"/>
      <w:r w:rsidR="00A6023C" w:rsidRPr="00663C88">
        <w:rPr>
          <w:sz w:val="26"/>
          <w:szCs w:val="26"/>
        </w:rPr>
        <w:t>прослушивания</w:t>
      </w:r>
      <w:proofErr w:type="gramEnd"/>
      <w:r w:rsidR="00A6023C" w:rsidRPr="00663C88">
        <w:rPr>
          <w:sz w:val="26"/>
          <w:szCs w:val="26"/>
        </w:rPr>
        <w:t xml:space="preserve"> возможно запросить </w:t>
      </w:r>
      <w:r w:rsidR="00387CD1" w:rsidRPr="00663C88">
        <w:rPr>
          <w:sz w:val="26"/>
          <w:szCs w:val="26"/>
        </w:rPr>
        <w:t xml:space="preserve">для прослушивания </w:t>
      </w:r>
      <w:r w:rsidR="00EF564D" w:rsidRPr="00663C88">
        <w:rPr>
          <w:sz w:val="26"/>
          <w:szCs w:val="26"/>
        </w:rPr>
        <w:t xml:space="preserve">от 1 до 10 </w:t>
      </w:r>
      <w:r w:rsidR="00387CD1" w:rsidRPr="00663C88">
        <w:rPr>
          <w:sz w:val="26"/>
          <w:szCs w:val="26"/>
        </w:rPr>
        <w:t>работ</w:t>
      </w:r>
      <w:r w:rsidR="00A6023C" w:rsidRPr="00663C88">
        <w:rPr>
          <w:sz w:val="26"/>
          <w:szCs w:val="26"/>
        </w:rPr>
        <w:t>)</w:t>
      </w:r>
      <w:r w:rsidRPr="00663C88">
        <w:rPr>
          <w:sz w:val="26"/>
          <w:szCs w:val="26"/>
        </w:rPr>
        <w:t>, папку для сохранения файлов заданий;</w:t>
      </w:r>
    </w:p>
    <w:p w:rsidR="00A6023C" w:rsidRPr="00663C88" w:rsidRDefault="00E26197" w:rsidP="00663C88">
      <w:pPr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распечатать</w:t>
      </w:r>
      <w:r w:rsidR="00B45C9D" w:rsidRPr="00663C88">
        <w:rPr>
          <w:sz w:val="26"/>
          <w:szCs w:val="26"/>
        </w:rPr>
        <w:t xml:space="preserve"> </w:t>
      </w:r>
      <w:r w:rsidRPr="00663C88">
        <w:rPr>
          <w:sz w:val="26"/>
          <w:szCs w:val="26"/>
        </w:rPr>
        <w:t>для передачи экспертам</w:t>
      </w:r>
      <w:r w:rsidR="003426D3" w:rsidRPr="00663C88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п</w:t>
      </w:r>
      <w:r w:rsidR="00B45C9D" w:rsidRPr="00663C88">
        <w:rPr>
          <w:sz w:val="26"/>
          <w:szCs w:val="26"/>
        </w:rPr>
        <w:t>ротокол</w:t>
      </w:r>
      <w:r w:rsidRPr="00663C88">
        <w:rPr>
          <w:sz w:val="26"/>
          <w:szCs w:val="26"/>
        </w:rPr>
        <w:t>ы</w:t>
      </w:r>
      <w:r w:rsidR="00B45C9D" w:rsidRPr="00663C88">
        <w:rPr>
          <w:sz w:val="26"/>
          <w:szCs w:val="26"/>
        </w:rPr>
        <w:t xml:space="preserve"> оценивания</w:t>
      </w:r>
      <w:r w:rsidR="00250D20" w:rsidRPr="00663C88">
        <w:rPr>
          <w:sz w:val="26"/>
          <w:szCs w:val="26"/>
        </w:rPr>
        <w:t>;</w:t>
      </w:r>
    </w:p>
    <w:p w:rsidR="00B45C9D" w:rsidRPr="00663C88" w:rsidRDefault="00B45C9D" w:rsidP="00663C8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по завершении проверки подготовить для председателя</w:t>
      </w:r>
      <w:r w:rsidR="003426D3" w:rsidRPr="00663C88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п</w:t>
      </w:r>
      <w:r w:rsidRPr="00663C88">
        <w:rPr>
          <w:sz w:val="26"/>
          <w:szCs w:val="26"/>
        </w:rPr>
        <w:t>акет документов</w:t>
      </w:r>
      <w:r w:rsidR="003426D3" w:rsidRPr="00663C88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р</w:t>
      </w:r>
      <w:r w:rsidRPr="00663C88">
        <w:rPr>
          <w:sz w:val="26"/>
          <w:szCs w:val="26"/>
        </w:rPr>
        <w:t xml:space="preserve">езультатах работы ПК: </w:t>
      </w:r>
    </w:p>
    <w:p w:rsidR="00A6023C" w:rsidRPr="00663C88" w:rsidRDefault="00A6023C" w:rsidP="00663C88">
      <w:pPr>
        <w:tabs>
          <w:tab w:val="left" w:pos="1134"/>
          <w:tab w:val="left" w:pos="12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количество работ, проверенных каждым экспертом;</w:t>
      </w:r>
    </w:p>
    <w:p w:rsidR="00A6023C" w:rsidRPr="00663C88" w:rsidRDefault="00A6023C" w:rsidP="00663C88">
      <w:pPr>
        <w:tabs>
          <w:tab w:val="left" w:pos="1134"/>
          <w:tab w:val="left" w:pos="12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количество работ, отправленных</w:t>
      </w:r>
      <w:r w:rsidR="003426D3" w:rsidRPr="00663C88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т</w:t>
      </w:r>
      <w:r w:rsidRPr="00663C88">
        <w:rPr>
          <w:sz w:val="26"/>
          <w:szCs w:val="26"/>
        </w:rPr>
        <w:t>ретью проверку;</w:t>
      </w:r>
    </w:p>
    <w:p w:rsidR="00B45C9D" w:rsidRPr="00663C88" w:rsidRDefault="00A6023C" w:rsidP="00663C88">
      <w:pPr>
        <w:tabs>
          <w:tab w:val="left" w:pos="1134"/>
          <w:tab w:val="left" w:pos="12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информацию</w:t>
      </w:r>
      <w:r w:rsidR="003426D3" w:rsidRPr="00663C88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э</w:t>
      </w:r>
      <w:r w:rsidRPr="00663C88">
        <w:rPr>
          <w:sz w:val="26"/>
          <w:szCs w:val="26"/>
        </w:rPr>
        <w:t>кспертах, показавших максимальное расхождение</w:t>
      </w:r>
      <w:r w:rsidR="003426D3" w:rsidRPr="00663C88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р</w:t>
      </w:r>
      <w:r w:rsidRPr="00663C88">
        <w:rPr>
          <w:sz w:val="26"/>
          <w:szCs w:val="26"/>
        </w:rPr>
        <w:t>езультатах оценива</w:t>
      </w:r>
      <w:r w:rsidR="000974F4" w:rsidRPr="00663C88">
        <w:rPr>
          <w:sz w:val="26"/>
          <w:szCs w:val="26"/>
        </w:rPr>
        <w:t>ния.</w:t>
      </w:r>
      <w:r w:rsidR="009D050C" w:rsidRPr="00663C88">
        <w:rPr>
          <w:sz w:val="26"/>
          <w:szCs w:val="26"/>
        </w:rPr>
        <w:br w:type="page"/>
      </w:r>
      <w:bookmarkStart w:id="238" w:name="_Toc316317349"/>
    </w:p>
    <w:p w:rsidR="009D050C" w:rsidRPr="00114DBB" w:rsidRDefault="002535F0" w:rsidP="00320FDF">
      <w:pPr>
        <w:pStyle w:val="10"/>
        <w:numPr>
          <w:ilvl w:val="0"/>
          <w:numId w:val="0"/>
        </w:numPr>
        <w:ind w:left="720"/>
      </w:pPr>
      <w:bookmarkStart w:id="239" w:name="_Toc349899348"/>
      <w:bookmarkStart w:id="240" w:name="_Toc254118122"/>
      <w:bookmarkStart w:id="241" w:name="_Toc286949226"/>
      <w:bookmarkStart w:id="242" w:name="_Toc369254862"/>
      <w:bookmarkStart w:id="243" w:name="_Toc407717109"/>
      <w:bookmarkStart w:id="244" w:name="_Toc437427171"/>
      <w:bookmarkStart w:id="245" w:name="_Toc439244020"/>
      <w:r w:rsidRPr="00114DBB">
        <w:lastRenderedPageBreak/>
        <w:t xml:space="preserve">Приложение </w:t>
      </w:r>
      <w:r w:rsidR="00AD3069" w:rsidRPr="00114DBB">
        <w:t>7</w:t>
      </w:r>
      <w:r w:rsidRPr="00114DBB">
        <w:t xml:space="preserve">. Правила для администраторов проектов </w:t>
      </w:r>
      <w:bookmarkEnd w:id="238"/>
      <w:r w:rsidRPr="00114DBB">
        <w:t>РЦОИ</w:t>
      </w:r>
      <w:bookmarkEnd w:id="239"/>
      <w:bookmarkEnd w:id="240"/>
      <w:bookmarkEnd w:id="241"/>
      <w:bookmarkEnd w:id="242"/>
      <w:bookmarkEnd w:id="243"/>
      <w:bookmarkEnd w:id="244"/>
      <w:bookmarkEnd w:id="245"/>
    </w:p>
    <w:p w:rsidR="009D050C" w:rsidRPr="00114DBB" w:rsidRDefault="007159E5" w:rsidP="00663C88">
      <w:pPr>
        <w:tabs>
          <w:tab w:val="left" w:pos="969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обязанности администраторов проектов РЦОИ входит:</w:t>
      </w:r>
    </w:p>
    <w:p w:rsidR="009D050C" w:rsidRPr="00114DBB" w:rsidRDefault="00FA53B8" w:rsidP="00021A1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подг</w:t>
      </w:r>
      <w:r w:rsidR="009D050C" w:rsidRPr="00114DBB">
        <w:rPr>
          <w:sz w:val="26"/>
          <w:szCs w:val="26"/>
        </w:rPr>
        <w:t>отовить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астроить аппаратно-программный комплекс РЦОИ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аботе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proofErr w:type="gramStart"/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озднее</w:t>
      </w:r>
      <w:proofErr w:type="gramEnd"/>
      <w:r w:rsidR="009D050C" w:rsidRPr="00114DBB">
        <w:rPr>
          <w:sz w:val="26"/>
          <w:szCs w:val="26"/>
        </w:rPr>
        <w:t xml:space="preserve"> ч</w:t>
      </w:r>
      <w:r w:rsidR="0018556E">
        <w:rPr>
          <w:sz w:val="26"/>
          <w:szCs w:val="26"/>
        </w:rPr>
        <w:t>ем</w:t>
      </w:r>
      <w:r w:rsidR="003426D3">
        <w:rPr>
          <w:sz w:val="26"/>
          <w:szCs w:val="26"/>
        </w:rPr>
        <w:t xml:space="preserve"> за с</w:t>
      </w:r>
      <w:r w:rsidR="0018556E">
        <w:rPr>
          <w:sz w:val="26"/>
          <w:szCs w:val="26"/>
        </w:rPr>
        <w:t>утки</w:t>
      </w:r>
      <w:r w:rsidR="003426D3">
        <w:rPr>
          <w:sz w:val="26"/>
          <w:szCs w:val="26"/>
        </w:rPr>
        <w:t xml:space="preserve"> до н</w:t>
      </w:r>
      <w:r w:rsidR="0018556E">
        <w:rPr>
          <w:sz w:val="26"/>
          <w:szCs w:val="26"/>
        </w:rPr>
        <w:t>ачала экзаменов;</w:t>
      </w:r>
    </w:p>
    <w:p w:rsidR="009D050C" w:rsidRPr="00114DBB" w:rsidRDefault="00FA53B8" w:rsidP="00021A1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дминистрировать работу аппаратно-программного комплекса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ротяжении всего периода проведения эк</w:t>
      </w:r>
      <w:r w:rsidR="0018556E">
        <w:rPr>
          <w:sz w:val="26"/>
          <w:szCs w:val="26"/>
        </w:rPr>
        <w:t>заменов</w:t>
      </w:r>
      <w:r w:rsidR="003426D3">
        <w:rPr>
          <w:sz w:val="26"/>
          <w:szCs w:val="26"/>
        </w:rPr>
        <w:t xml:space="preserve"> и о</w:t>
      </w:r>
      <w:r w:rsidR="0018556E">
        <w:rPr>
          <w:sz w:val="26"/>
          <w:szCs w:val="26"/>
        </w:rPr>
        <w:t>бработки бланков ЕГЭ;</w:t>
      </w:r>
    </w:p>
    <w:p w:rsidR="009D050C" w:rsidRPr="00114DBB" w:rsidRDefault="00FA53B8" w:rsidP="00021A1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</w:t>
      </w:r>
      <w:r w:rsidR="009D050C" w:rsidRPr="00114DBB">
        <w:rPr>
          <w:sz w:val="26"/>
          <w:szCs w:val="26"/>
        </w:rPr>
        <w:t>передачу электронных файлов, содержащих информацию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роведении автоматизированного распределения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рганизаторов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удиториям ППЭ (если рас</w:t>
      </w:r>
      <w:r w:rsidR="0018556E">
        <w:rPr>
          <w:sz w:val="26"/>
          <w:szCs w:val="26"/>
        </w:rPr>
        <w:t>пределение производилось</w:t>
      </w:r>
      <w:r w:rsidR="003426D3">
        <w:rPr>
          <w:sz w:val="26"/>
          <w:szCs w:val="26"/>
        </w:rPr>
        <w:t xml:space="preserve"> в П</w:t>
      </w:r>
      <w:r w:rsidR="0018556E">
        <w:rPr>
          <w:sz w:val="26"/>
          <w:szCs w:val="26"/>
        </w:rPr>
        <w:t>ПЭ);</w:t>
      </w:r>
    </w:p>
    <w:p w:rsidR="009D050C" w:rsidRPr="00114DBB" w:rsidRDefault="0018556E" w:rsidP="00021A1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</w:t>
      </w:r>
      <w:r w:rsidR="009D050C" w:rsidRPr="00114DBB">
        <w:rPr>
          <w:sz w:val="26"/>
          <w:szCs w:val="26"/>
        </w:rPr>
        <w:t>передачу информации, полученной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езультате обработки ЭМ,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9D050C" w:rsidRPr="00114DBB">
        <w:rPr>
          <w:sz w:val="26"/>
          <w:szCs w:val="26"/>
        </w:rPr>
        <w:t>становленном порядке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>ИС после завершения первичной обработки бланков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кончании проверки развернутых ответов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роки, определенные порядком проведения ГИА</w:t>
      </w:r>
      <w:r w:rsidR="007B1EF0">
        <w:rPr>
          <w:sz w:val="26"/>
          <w:szCs w:val="26"/>
        </w:rPr>
        <w:t>,</w:t>
      </w:r>
      <w:r w:rsidR="00387CD1" w:rsidRPr="00114DBB">
        <w:rPr>
          <w:sz w:val="26"/>
          <w:szCs w:val="26"/>
        </w:rPr>
        <w:t xml:space="preserve"> закрыть экзамен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387CD1" w:rsidRPr="00114DBB">
        <w:rPr>
          <w:sz w:val="26"/>
          <w:szCs w:val="26"/>
        </w:rPr>
        <w:t xml:space="preserve">танции управления БД </w:t>
      </w:r>
      <w:r w:rsidR="00CD13D9" w:rsidRPr="00114DBB">
        <w:rPr>
          <w:sz w:val="26"/>
          <w:szCs w:val="26"/>
        </w:rPr>
        <w:t>2016</w:t>
      </w:r>
      <w:r>
        <w:rPr>
          <w:sz w:val="26"/>
          <w:szCs w:val="26"/>
        </w:rPr>
        <w:t>;</w:t>
      </w:r>
    </w:p>
    <w:p w:rsidR="00387CD1" w:rsidRPr="00114DBB" w:rsidRDefault="0018556E" w:rsidP="00021A1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после </w:t>
      </w:r>
      <w:r w:rsidR="009D050C" w:rsidRPr="00114DBB">
        <w:rPr>
          <w:sz w:val="26"/>
          <w:szCs w:val="26"/>
        </w:rPr>
        <w:t>окончания каждой смены обеспечить резервное копирование базы данных, содержащей информацию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езультатами перви</w:t>
      </w:r>
      <w:r>
        <w:rPr>
          <w:sz w:val="26"/>
          <w:szCs w:val="26"/>
        </w:rPr>
        <w:t>чной обработки всех бланков ЕГЭ.</w:t>
      </w:r>
    </w:p>
    <w:p w:rsidR="009D050C" w:rsidRPr="00114DBB" w:rsidRDefault="009D050C" w:rsidP="00114DBB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14DBB">
        <w:rPr>
          <w:sz w:val="26"/>
          <w:szCs w:val="26"/>
        </w:rPr>
        <w:br w:type="page"/>
      </w:r>
      <w:bookmarkStart w:id="246" w:name="_Toc316317351"/>
    </w:p>
    <w:p w:rsidR="009D050C" w:rsidRPr="00114DBB" w:rsidRDefault="002535F0" w:rsidP="00320FDF">
      <w:pPr>
        <w:pStyle w:val="10"/>
        <w:numPr>
          <w:ilvl w:val="0"/>
          <w:numId w:val="0"/>
        </w:numPr>
        <w:ind w:left="720"/>
      </w:pPr>
      <w:bookmarkStart w:id="247" w:name="_Toc349899349"/>
      <w:bookmarkStart w:id="248" w:name="_Toc254118124"/>
      <w:bookmarkStart w:id="249" w:name="_Toc286949228"/>
      <w:bookmarkStart w:id="250" w:name="_Toc369254863"/>
      <w:bookmarkStart w:id="251" w:name="_Toc407717110"/>
      <w:bookmarkStart w:id="252" w:name="_Toc437427172"/>
      <w:bookmarkStart w:id="253" w:name="_Toc439244021"/>
      <w:r w:rsidRPr="00114DBB">
        <w:lastRenderedPageBreak/>
        <w:t xml:space="preserve">Приложение </w:t>
      </w:r>
      <w:r w:rsidR="00AD3069" w:rsidRPr="00114DBB">
        <w:t>8</w:t>
      </w:r>
      <w:r w:rsidRPr="00114DBB">
        <w:t xml:space="preserve">. Правила для начальника смены </w:t>
      </w:r>
      <w:bookmarkEnd w:id="246"/>
      <w:r w:rsidRPr="00114DBB">
        <w:t>РЦОИ</w:t>
      </w:r>
      <w:bookmarkEnd w:id="247"/>
      <w:bookmarkEnd w:id="248"/>
      <w:bookmarkEnd w:id="249"/>
      <w:bookmarkEnd w:id="250"/>
      <w:bookmarkEnd w:id="251"/>
      <w:bookmarkEnd w:id="252"/>
      <w:bookmarkEnd w:id="253"/>
    </w:p>
    <w:p w:rsidR="009D050C" w:rsidRPr="00114DBB" w:rsidRDefault="009D050C" w:rsidP="00663C88">
      <w:pPr>
        <w:tabs>
          <w:tab w:val="left" w:pos="969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обязанност</w:t>
      </w:r>
      <w:r w:rsidR="007159E5" w:rsidRPr="00114DBB">
        <w:rPr>
          <w:sz w:val="26"/>
          <w:szCs w:val="26"/>
        </w:rPr>
        <w:t>и начальника смены РЦОИ входит:</w:t>
      </w:r>
    </w:p>
    <w:p w:rsidR="009D050C" w:rsidRPr="00114DBB" w:rsidRDefault="0018556E" w:rsidP="00021A11">
      <w:pPr>
        <w:pStyle w:val="af3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отслеживать </w:t>
      </w:r>
      <w:r w:rsidR="00950091" w:rsidRPr="00114DBB">
        <w:rPr>
          <w:sz w:val="26"/>
          <w:szCs w:val="26"/>
        </w:rPr>
        <w:t>своевременность выполнения работ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уководить работой ответственных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риемку материалов сотрудников РЦОИ, операторов сканирования, верификации, старших верификаторов, координаторов станции экспертизы, ответс</w:t>
      </w:r>
      <w:r>
        <w:rPr>
          <w:sz w:val="26"/>
          <w:szCs w:val="26"/>
        </w:rPr>
        <w:t>твенного</w:t>
      </w:r>
      <w:r w:rsidR="003426D3">
        <w:rPr>
          <w:sz w:val="26"/>
          <w:szCs w:val="26"/>
        </w:rPr>
        <w:t xml:space="preserve"> за х</w:t>
      </w:r>
      <w:r>
        <w:rPr>
          <w:sz w:val="26"/>
          <w:szCs w:val="26"/>
        </w:rPr>
        <w:t>ранение материалов;</w:t>
      </w:r>
    </w:p>
    <w:p w:rsidR="009D050C" w:rsidRPr="00114DBB" w:rsidRDefault="0018556E" w:rsidP="00021A11">
      <w:pPr>
        <w:pStyle w:val="af3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</w:t>
      </w:r>
      <w:r w:rsidR="009D050C" w:rsidRPr="00114DBB">
        <w:rPr>
          <w:sz w:val="26"/>
          <w:szCs w:val="26"/>
        </w:rPr>
        <w:t>установленную маршрутизаци</w:t>
      </w:r>
      <w:r>
        <w:rPr>
          <w:sz w:val="26"/>
          <w:szCs w:val="26"/>
        </w:rPr>
        <w:t>ю материалов</w:t>
      </w:r>
      <w:r w:rsidR="003426D3">
        <w:rPr>
          <w:sz w:val="26"/>
          <w:szCs w:val="26"/>
        </w:rPr>
        <w:t xml:space="preserve"> во в</w:t>
      </w:r>
      <w:r>
        <w:rPr>
          <w:sz w:val="26"/>
          <w:szCs w:val="26"/>
        </w:rPr>
        <w:t>ремя обработки;</w:t>
      </w:r>
    </w:p>
    <w:p w:rsidR="009D050C" w:rsidRPr="00114DBB" w:rsidRDefault="0018556E" w:rsidP="00021A11">
      <w:pPr>
        <w:pStyle w:val="af3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беспечивать выполнение операторами указаний руководителя РЦО</w:t>
      </w:r>
      <w:r>
        <w:rPr>
          <w:sz w:val="26"/>
          <w:szCs w:val="26"/>
        </w:rPr>
        <w:t>И</w:t>
      </w:r>
      <w:r w:rsidR="003426D3">
        <w:rPr>
          <w:sz w:val="26"/>
          <w:szCs w:val="26"/>
        </w:rPr>
        <w:t xml:space="preserve"> по р</w:t>
      </w:r>
      <w:r>
        <w:rPr>
          <w:sz w:val="26"/>
          <w:szCs w:val="26"/>
        </w:rPr>
        <w:t>ешению нештатных ситуаций;</w:t>
      </w:r>
    </w:p>
    <w:p w:rsidR="009D050C" w:rsidRPr="00114DBB" w:rsidRDefault="0018556E" w:rsidP="00021A11">
      <w:pPr>
        <w:pStyle w:val="af3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 </w:t>
      </w:r>
      <w:r w:rsidR="009D050C" w:rsidRPr="00114DBB">
        <w:rPr>
          <w:sz w:val="26"/>
          <w:szCs w:val="26"/>
        </w:rPr>
        <w:t>согласованию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уководителем РЦОИ (администратором проекта) принимать решения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риоритете обработки конкретных пак</w:t>
      </w:r>
      <w:r>
        <w:rPr>
          <w:sz w:val="26"/>
          <w:szCs w:val="26"/>
        </w:rPr>
        <w:t>етов экзаменационных материалов;</w:t>
      </w:r>
    </w:p>
    <w:p w:rsidR="009D050C" w:rsidRPr="00114DBB" w:rsidRDefault="0018556E" w:rsidP="00021A11">
      <w:pPr>
        <w:pStyle w:val="af3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контролировать </w:t>
      </w:r>
      <w:r w:rsidR="009D050C" w:rsidRPr="00114DBB">
        <w:rPr>
          <w:sz w:val="26"/>
          <w:szCs w:val="26"/>
        </w:rPr>
        <w:t>незамедлительный выход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ЦОИ сотрудников, завершивших свою работу.</w:t>
      </w:r>
    </w:p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bookmarkStart w:id="254" w:name="_Toc407717111"/>
      <w:bookmarkStart w:id="255" w:name="_Toc437427173"/>
      <w:r>
        <w:rPr>
          <w:sz w:val="26"/>
          <w:szCs w:val="26"/>
        </w:rPr>
        <w:br w:type="page"/>
      </w:r>
    </w:p>
    <w:p w:rsidR="0070336C" w:rsidRPr="0036113C" w:rsidRDefault="002535F0" w:rsidP="0036113C">
      <w:pPr>
        <w:pStyle w:val="10"/>
        <w:numPr>
          <w:ilvl w:val="0"/>
          <w:numId w:val="0"/>
        </w:numPr>
        <w:ind w:left="720"/>
      </w:pPr>
      <w:bookmarkStart w:id="256" w:name="_Toc439244022"/>
      <w:r w:rsidRPr="00114DBB">
        <w:lastRenderedPageBreak/>
        <w:t xml:space="preserve">Приложение </w:t>
      </w:r>
      <w:r w:rsidR="00AD3069" w:rsidRPr="00114DBB">
        <w:t>9</w:t>
      </w:r>
      <w:r w:rsidRPr="00114DBB">
        <w:t>. Основные технические требования</w:t>
      </w:r>
      <w:r w:rsidR="003426D3" w:rsidRPr="00114DBB">
        <w:t xml:space="preserve"> к</w:t>
      </w:r>
      <w:r w:rsidR="003426D3">
        <w:t> </w:t>
      </w:r>
      <w:r w:rsidR="003426D3" w:rsidRPr="00114DBB">
        <w:t>Р</w:t>
      </w:r>
      <w:r w:rsidRPr="00114DBB">
        <w:t>ЦОИ</w:t>
      </w:r>
      <w:bookmarkEnd w:id="254"/>
      <w:bookmarkEnd w:id="255"/>
      <w:bookmarkEnd w:id="256"/>
    </w:p>
    <w:p w:rsidR="007159E5" w:rsidRPr="00114DBB" w:rsidRDefault="002535F0" w:rsidP="000940B3">
      <w:pPr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Ниже приведены оценки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еобходимому аппаратному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рограммному обеспечению для подготовки, проведения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ля обработки результатов ЕГЭ. Также представлены рекомендуемые оценки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оличеству необходимых специалистов, выполняющих указанные работы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 количеству полезной площади для организации работы РЦОИ. </w:t>
      </w:r>
    </w:p>
    <w:p w:rsidR="00D82041" w:rsidRPr="00114DBB" w:rsidRDefault="002535F0" w:rsidP="000940B3">
      <w:pPr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Оценки разбиты исходя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оличества участников ЕГЭ – 2500 участников и 16000 участников. Для иного количества участников РЦОИ должны произвести расчеты самостоятельно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ависимости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рганизационной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ерриториальной структуры региона,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роизводительности техники. </w:t>
      </w:r>
    </w:p>
    <w:p w:rsidR="00D82041" w:rsidRPr="00114DBB" w:rsidRDefault="002535F0" w:rsidP="000940B3">
      <w:pPr>
        <w:spacing w:after="20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Необходимое ресурсное обеспечение РЦОИ для выполнения процессов проведения ЕГЭ для 2500 участников</w:t>
      </w:r>
      <w:r w:rsidR="003426D3" w:rsidRPr="00114DBB">
        <w:rPr>
          <w:sz w:val="26"/>
          <w:szCs w:val="26"/>
        </w:rPr>
        <w:t xml:space="preserve"> </w:t>
      </w:r>
      <w:del w:id="257" w:author="Синькова Ирина Викторовна" w:date="2016-10-31T10:41:00Z">
        <w:r w:rsidR="003426D3" w:rsidRPr="00114DBB" w:rsidDel="00543AC8">
          <w:rPr>
            <w:sz w:val="26"/>
            <w:szCs w:val="26"/>
          </w:rPr>
          <w:delText>за</w:delText>
        </w:r>
        <w:r w:rsidR="003426D3" w:rsidDel="00543AC8">
          <w:rPr>
            <w:sz w:val="26"/>
            <w:szCs w:val="26"/>
          </w:rPr>
          <w:delText> </w:delText>
        </w:r>
        <w:r w:rsidR="003426D3" w:rsidRPr="00114DBB" w:rsidDel="00543AC8">
          <w:rPr>
            <w:sz w:val="26"/>
            <w:szCs w:val="26"/>
          </w:rPr>
          <w:delText>о</w:delText>
        </w:r>
        <w:r w:rsidR="00417654" w:rsidRPr="00114DBB" w:rsidDel="00543AC8">
          <w:rPr>
            <w:sz w:val="26"/>
            <w:szCs w:val="26"/>
          </w:rPr>
          <w:delText>дни сутки</w:delText>
        </w:r>
      </w:del>
      <w:ins w:id="258" w:author="Синькова Ирина Викторовна" w:date="2016-10-31T10:41:00Z">
        <w:r w:rsidR="00543AC8">
          <w:rPr>
            <w:sz w:val="26"/>
            <w:szCs w:val="26"/>
          </w:rPr>
          <w:t>при</w:t>
        </w:r>
      </w:ins>
      <w:r w:rsidR="00343848" w:rsidRPr="00114DBB">
        <w:rPr>
          <w:sz w:val="26"/>
          <w:szCs w:val="26"/>
        </w:rPr>
        <w:t xml:space="preserve"> </w:t>
      </w:r>
      <w:del w:id="259" w:author="Синькова Ирина Викторовна" w:date="2016-10-31T10:41:00Z">
        <w:r w:rsidR="00343848" w:rsidRPr="00114DBB" w:rsidDel="00543AC8">
          <w:rPr>
            <w:sz w:val="26"/>
            <w:szCs w:val="26"/>
          </w:rPr>
          <w:delText>сканирования</w:delText>
        </w:r>
      </w:del>
      <w:ins w:id="260" w:author="Синькова Ирина Викторовна" w:date="2016-10-31T10:41:00Z">
        <w:r w:rsidR="00543AC8" w:rsidRPr="00114DBB">
          <w:rPr>
            <w:sz w:val="26"/>
            <w:szCs w:val="26"/>
          </w:rPr>
          <w:t>сканировани</w:t>
        </w:r>
        <w:r w:rsidR="00543AC8">
          <w:rPr>
            <w:sz w:val="26"/>
            <w:szCs w:val="26"/>
          </w:rPr>
          <w:t>и до 24.00</w:t>
        </w:r>
      </w:ins>
      <w:ins w:id="261" w:author="Синькова Ирина Викторовна" w:date="2016-10-31T10:43:00Z">
        <w:r w:rsidR="00543AC8" w:rsidRPr="00543AC8">
          <w:t xml:space="preserve"> </w:t>
        </w:r>
        <w:r w:rsidR="00543AC8" w:rsidRPr="00543AC8">
          <w:rPr>
            <w:sz w:val="26"/>
            <w:szCs w:val="26"/>
          </w:rPr>
          <w:t>в день проведения соответствующего экзамена</w:t>
        </w:r>
      </w:ins>
      <w:r w:rsidR="00417654" w:rsidRPr="00114DBB">
        <w:rPr>
          <w:sz w:val="26"/>
          <w:szCs w:val="26"/>
        </w:rPr>
        <w:t>.</w:t>
      </w:r>
    </w:p>
    <w:p w:rsidR="00D82041" w:rsidRPr="00114DBB" w:rsidRDefault="002535F0" w:rsidP="000940B3">
      <w:pPr>
        <w:spacing w:after="200"/>
        <w:ind w:firstLine="567"/>
        <w:jc w:val="both"/>
        <w:rPr>
          <w:b/>
          <w:sz w:val="26"/>
          <w:szCs w:val="26"/>
        </w:rPr>
      </w:pPr>
      <w:r w:rsidRPr="00114DBB">
        <w:rPr>
          <w:b/>
          <w:sz w:val="26"/>
          <w:szCs w:val="26"/>
        </w:rPr>
        <w:t>Требования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а</w:t>
      </w:r>
      <w:r w:rsidRPr="00114DBB">
        <w:rPr>
          <w:b/>
          <w:sz w:val="26"/>
          <w:szCs w:val="26"/>
        </w:rPr>
        <w:t>ппаратному обеспечению:</w:t>
      </w:r>
    </w:p>
    <w:p w:rsidR="00D82041" w:rsidRPr="00114DBB" w:rsidRDefault="002535F0" w:rsidP="00414A96">
      <w:pPr>
        <w:numPr>
          <w:ilvl w:val="0"/>
          <w:numId w:val="19"/>
        </w:numPr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Промышленный сканер - </w:t>
      </w:r>
      <w:del w:id="262" w:author="Синькова Ирина Викторовна" w:date="2016-10-31T11:33:00Z">
        <w:r w:rsidRPr="00114DBB" w:rsidDel="0032359C">
          <w:rPr>
            <w:sz w:val="26"/>
            <w:szCs w:val="26"/>
          </w:rPr>
          <w:delText xml:space="preserve">1 </w:delText>
        </w:r>
      </w:del>
      <w:ins w:id="263" w:author="Синькова Ирина Викторовна" w:date="2016-10-31T11:33:00Z">
        <w:r w:rsidR="0032359C">
          <w:rPr>
            <w:sz w:val="26"/>
            <w:szCs w:val="26"/>
          </w:rPr>
          <w:t>3</w:t>
        </w:r>
        <w:r w:rsidR="0032359C" w:rsidRPr="00114DBB">
          <w:rPr>
            <w:sz w:val="26"/>
            <w:szCs w:val="26"/>
          </w:rPr>
          <w:t xml:space="preserve"> </w:t>
        </w:r>
      </w:ins>
      <w:r w:rsidRPr="00114DBB">
        <w:rPr>
          <w:sz w:val="26"/>
          <w:szCs w:val="26"/>
        </w:rPr>
        <w:t>шт</w:t>
      </w:r>
      <w:ins w:id="264" w:author="Синькова Ирина Викторовна" w:date="2016-10-31T11:48:00Z">
        <w:r w:rsidR="00414A96">
          <w:rPr>
            <w:sz w:val="26"/>
            <w:szCs w:val="26"/>
          </w:rPr>
          <w:t xml:space="preserve">. </w:t>
        </w:r>
        <w:r w:rsidR="00414A96" w:rsidRPr="00414A96">
          <w:rPr>
            <w:sz w:val="26"/>
            <w:szCs w:val="26"/>
          </w:rPr>
          <w:t>(2 шт. в случае массового применения в ППЭ технологии сканирования)</w:t>
        </w:r>
      </w:ins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19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Промышленный принтер – </w:t>
      </w:r>
      <w:del w:id="265" w:author="Синькова Ирина Викторовна" w:date="2016-10-31T11:33:00Z">
        <w:r w:rsidRPr="00114DBB" w:rsidDel="0032359C">
          <w:rPr>
            <w:sz w:val="26"/>
            <w:szCs w:val="26"/>
          </w:rPr>
          <w:delText xml:space="preserve">1 </w:delText>
        </w:r>
      </w:del>
      <w:ins w:id="266" w:author="Синькова Ирина Викторовна" w:date="2016-10-31T11:33:00Z">
        <w:r w:rsidR="0032359C">
          <w:rPr>
            <w:sz w:val="26"/>
            <w:szCs w:val="26"/>
          </w:rPr>
          <w:t>2</w:t>
        </w:r>
        <w:r w:rsidR="0032359C" w:rsidRPr="00114DBB">
          <w:rPr>
            <w:sz w:val="26"/>
            <w:szCs w:val="26"/>
          </w:rPr>
          <w:t xml:space="preserve"> </w:t>
        </w:r>
      </w:ins>
      <w:proofErr w:type="spellStart"/>
      <w:proofErr w:type="gramStart"/>
      <w:r w:rsidRPr="00114DBB">
        <w:rPr>
          <w:sz w:val="26"/>
          <w:szCs w:val="26"/>
        </w:rPr>
        <w:t>шт</w:t>
      </w:r>
      <w:proofErr w:type="spellEnd"/>
      <w:proofErr w:type="gramEnd"/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19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Коммуникационное оборудование для организации локальной сети</w:t>
      </w:r>
      <w:r w:rsidR="00753D28" w:rsidRPr="00114DBB">
        <w:rPr>
          <w:sz w:val="26"/>
          <w:szCs w:val="26"/>
        </w:rPr>
        <w:t>;</w:t>
      </w:r>
    </w:p>
    <w:p w:rsidR="00856BF7" w:rsidRPr="00114DBB" w:rsidRDefault="00856BF7" w:rsidP="00021A11">
      <w:pPr>
        <w:numPr>
          <w:ilvl w:val="0"/>
          <w:numId w:val="19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Рабочая станция для получения электронных образов бланков ответов участников ЕГЭ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ПЭ, удовлетворяющая следующим требованиям:</w:t>
      </w:r>
    </w:p>
    <w:p w:rsidR="000D3F6B" w:rsidRPr="00114DBB" w:rsidRDefault="00856BF7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оперативная память</w:t>
      </w:r>
      <w:r w:rsidR="000D3F6B" w:rsidRPr="00114DBB">
        <w:rPr>
          <w:sz w:val="26"/>
          <w:szCs w:val="26"/>
        </w:rPr>
        <w:t>:</w:t>
      </w:r>
    </w:p>
    <w:p w:rsidR="000D3F6B" w:rsidRPr="00114DBB" w:rsidRDefault="007B1EF0" w:rsidP="000940B3">
      <w:pPr>
        <w:widowControl w:val="0"/>
        <w:tabs>
          <w:tab w:val="left" w:pos="993"/>
          <w:tab w:val="left" w:pos="1440"/>
        </w:tabs>
        <w:ind w:left="141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минимальная</w:t>
      </w:r>
      <w:proofErr w:type="gramEnd"/>
      <w:r>
        <w:rPr>
          <w:sz w:val="26"/>
          <w:szCs w:val="26"/>
        </w:rPr>
        <w:t xml:space="preserve"> от 2 Гб;</w:t>
      </w:r>
    </w:p>
    <w:p w:rsidR="000D3F6B" w:rsidRPr="00114DBB" w:rsidRDefault="000D3F6B" w:rsidP="000940B3">
      <w:pPr>
        <w:widowControl w:val="0"/>
        <w:tabs>
          <w:tab w:val="left" w:pos="993"/>
          <w:tab w:val="left" w:pos="1440"/>
        </w:tabs>
        <w:ind w:left="1416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рекомендуемая</w:t>
      </w:r>
      <w:proofErr w:type="gramEnd"/>
      <w:r w:rsidRPr="00114DBB">
        <w:rPr>
          <w:sz w:val="26"/>
          <w:szCs w:val="26"/>
        </w:rPr>
        <w:t xml:space="preserve"> от 8 Гб.</w:t>
      </w:r>
    </w:p>
    <w:p w:rsidR="00856BF7" w:rsidRPr="00114DBB" w:rsidRDefault="00856BF7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свободный объем жесткого диска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енее </w:t>
      </w:r>
      <w:r w:rsidR="00DD029D" w:rsidRPr="00114DBB">
        <w:rPr>
          <w:sz w:val="26"/>
          <w:szCs w:val="26"/>
        </w:rPr>
        <w:t>5</w:t>
      </w:r>
      <w:r w:rsidRPr="00114DBB">
        <w:rPr>
          <w:sz w:val="26"/>
          <w:szCs w:val="26"/>
        </w:rPr>
        <w:t xml:space="preserve"> Гб;</w:t>
      </w:r>
    </w:p>
    <w:p w:rsidR="000D3F6B" w:rsidRPr="00114DBB" w:rsidRDefault="00856BF7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частота процессора</w:t>
      </w:r>
      <w:r w:rsidR="000D3F6B" w:rsidRPr="00114DBB">
        <w:rPr>
          <w:sz w:val="26"/>
          <w:szCs w:val="26"/>
        </w:rPr>
        <w:t>:</w:t>
      </w:r>
    </w:p>
    <w:p w:rsidR="000D3F6B" w:rsidRPr="00114DBB" w:rsidRDefault="000D3F6B" w:rsidP="000940B3">
      <w:pPr>
        <w:widowControl w:val="0"/>
        <w:tabs>
          <w:tab w:val="left" w:pos="993"/>
          <w:tab w:val="left" w:pos="1440"/>
        </w:tabs>
        <w:ind w:left="1416"/>
        <w:jc w:val="both"/>
        <w:rPr>
          <w:b/>
          <w:sz w:val="26"/>
          <w:szCs w:val="26"/>
        </w:rPr>
      </w:pPr>
      <w:proofErr w:type="gramStart"/>
      <w:r w:rsidRPr="00114DBB">
        <w:rPr>
          <w:sz w:val="26"/>
          <w:szCs w:val="26"/>
        </w:rPr>
        <w:t>минимальная</w:t>
      </w:r>
      <w:proofErr w:type="gramEnd"/>
      <w:r w:rsidRPr="00114DBB">
        <w:rPr>
          <w:sz w:val="26"/>
          <w:szCs w:val="26"/>
        </w:rPr>
        <w:t xml:space="preserve"> от 1,8 ГГц</w:t>
      </w:r>
      <w:r w:rsidR="007B1EF0">
        <w:rPr>
          <w:sz w:val="26"/>
          <w:szCs w:val="26"/>
        </w:rPr>
        <w:t>;</w:t>
      </w:r>
    </w:p>
    <w:p w:rsidR="000D3F6B" w:rsidRPr="00114DBB" w:rsidRDefault="000D3F6B" w:rsidP="000940B3">
      <w:pPr>
        <w:widowControl w:val="0"/>
        <w:tabs>
          <w:tab w:val="left" w:pos="993"/>
          <w:tab w:val="left" w:pos="1440"/>
        </w:tabs>
        <w:ind w:left="1416"/>
        <w:jc w:val="both"/>
        <w:rPr>
          <w:b/>
          <w:sz w:val="26"/>
          <w:szCs w:val="26"/>
        </w:rPr>
      </w:pPr>
      <w:proofErr w:type="gramStart"/>
      <w:r w:rsidRPr="00114DBB">
        <w:rPr>
          <w:sz w:val="26"/>
          <w:szCs w:val="26"/>
        </w:rPr>
        <w:t>рекомендуемая</w:t>
      </w:r>
      <w:proofErr w:type="gramEnd"/>
      <w:r w:rsidRPr="00114DBB">
        <w:rPr>
          <w:sz w:val="26"/>
          <w:szCs w:val="26"/>
        </w:rPr>
        <w:t xml:space="preserve"> от 2,5 ГГц.</w:t>
      </w:r>
    </w:p>
    <w:p w:rsidR="00856BF7" w:rsidRPr="00114DBB" w:rsidRDefault="00856BF7" w:rsidP="00021A11">
      <w:pPr>
        <w:numPr>
          <w:ilvl w:val="0"/>
          <w:numId w:val="19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Рабочая станция для загрузки электронных образов бланков ответов участников ЕГЭ:</w:t>
      </w:r>
    </w:p>
    <w:p w:rsidR="000D3F6B" w:rsidRPr="00114DBB" w:rsidRDefault="000D3F6B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оперативная память:</w:t>
      </w:r>
    </w:p>
    <w:p w:rsidR="000D3F6B" w:rsidRPr="00114DBB" w:rsidRDefault="000D3F6B" w:rsidP="000940B3">
      <w:pPr>
        <w:widowControl w:val="0"/>
        <w:tabs>
          <w:tab w:val="left" w:pos="993"/>
          <w:tab w:val="left" w:pos="1440"/>
        </w:tabs>
        <w:ind w:left="1416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минимальная</w:t>
      </w:r>
      <w:proofErr w:type="gramEnd"/>
      <w:r w:rsidRPr="00114DBB">
        <w:rPr>
          <w:sz w:val="26"/>
          <w:szCs w:val="26"/>
        </w:rPr>
        <w:t xml:space="preserve"> от 6 Гб</w:t>
      </w:r>
      <w:r w:rsidR="007B1EF0">
        <w:rPr>
          <w:sz w:val="26"/>
          <w:szCs w:val="26"/>
        </w:rPr>
        <w:t>;</w:t>
      </w:r>
    </w:p>
    <w:p w:rsidR="000D3F6B" w:rsidRPr="00114DBB" w:rsidRDefault="000D3F6B" w:rsidP="000940B3">
      <w:pPr>
        <w:widowControl w:val="0"/>
        <w:tabs>
          <w:tab w:val="left" w:pos="993"/>
          <w:tab w:val="left" w:pos="1440"/>
        </w:tabs>
        <w:ind w:left="1416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рекомендуемая</w:t>
      </w:r>
      <w:proofErr w:type="gramEnd"/>
      <w:r w:rsidRPr="00114DBB">
        <w:rPr>
          <w:sz w:val="26"/>
          <w:szCs w:val="26"/>
        </w:rPr>
        <w:t xml:space="preserve"> от 10 Гб.</w:t>
      </w:r>
    </w:p>
    <w:p w:rsidR="00856BF7" w:rsidRPr="00114DBB" w:rsidRDefault="00856BF7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свободный объем жесткого диска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енее </w:t>
      </w:r>
      <w:r w:rsidR="00DD029D" w:rsidRPr="00114DBB">
        <w:rPr>
          <w:sz w:val="26"/>
          <w:szCs w:val="26"/>
        </w:rPr>
        <w:t>5</w:t>
      </w:r>
      <w:r w:rsidRPr="00114DBB">
        <w:rPr>
          <w:sz w:val="26"/>
          <w:szCs w:val="26"/>
        </w:rPr>
        <w:t xml:space="preserve"> Гб;</w:t>
      </w:r>
    </w:p>
    <w:p w:rsidR="000D3F6B" w:rsidRPr="00114DBB" w:rsidRDefault="000D3F6B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частота процессора:</w:t>
      </w:r>
    </w:p>
    <w:p w:rsidR="000D3F6B" w:rsidRPr="00114DBB" w:rsidRDefault="000D3F6B" w:rsidP="000940B3">
      <w:pPr>
        <w:widowControl w:val="0"/>
        <w:tabs>
          <w:tab w:val="left" w:pos="993"/>
          <w:tab w:val="left" w:pos="1440"/>
        </w:tabs>
        <w:ind w:left="1416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минимальная</w:t>
      </w:r>
      <w:proofErr w:type="gramEnd"/>
      <w:r w:rsidRPr="00114DBB">
        <w:rPr>
          <w:sz w:val="26"/>
          <w:szCs w:val="26"/>
        </w:rPr>
        <w:t xml:space="preserve"> от 1,8 ГГц</w:t>
      </w:r>
      <w:r w:rsidR="007B1EF0">
        <w:rPr>
          <w:sz w:val="26"/>
          <w:szCs w:val="26"/>
        </w:rPr>
        <w:t>;</w:t>
      </w:r>
    </w:p>
    <w:p w:rsidR="000D3F6B" w:rsidRPr="00114DBB" w:rsidRDefault="000D3F6B" w:rsidP="000940B3">
      <w:pPr>
        <w:widowControl w:val="0"/>
        <w:tabs>
          <w:tab w:val="left" w:pos="993"/>
          <w:tab w:val="left" w:pos="1440"/>
        </w:tabs>
        <w:ind w:left="1416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рекомендуемая</w:t>
      </w:r>
      <w:proofErr w:type="gramEnd"/>
      <w:r w:rsidRPr="00114DBB">
        <w:rPr>
          <w:sz w:val="26"/>
          <w:szCs w:val="26"/>
        </w:rPr>
        <w:t xml:space="preserve"> от 2,5 ГГц.</w:t>
      </w:r>
    </w:p>
    <w:p w:rsidR="00D82041" w:rsidRPr="00114DBB" w:rsidRDefault="002535F0" w:rsidP="00021A11">
      <w:pPr>
        <w:numPr>
          <w:ilvl w:val="0"/>
          <w:numId w:val="19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Рабочие станции специалистов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 8 штук, удовлетворяющие следующим требованиям: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оперативная память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1 Гб;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свободный объем жесткого диска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150 Гб;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процессор класса </w:t>
      </w:r>
      <w:proofErr w:type="spellStart"/>
      <w:r w:rsidRPr="00114DBB">
        <w:rPr>
          <w:sz w:val="26"/>
          <w:szCs w:val="26"/>
        </w:rPr>
        <w:t>Intel</w:t>
      </w:r>
      <w:proofErr w:type="spellEnd"/>
      <w:r w:rsidRPr="00114DBB">
        <w:rPr>
          <w:sz w:val="26"/>
          <w:szCs w:val="26"/>
        </w:rPr>
        <w:t xml:space="preserve"> </w:t>
      </w:r>
      <w:proofErr w:type="spellStart"/>
      <w:r w:rsidRPr="00114DBB">
        <w:rPr>
          <w:sz w:val="26"/>
          <w:szCs w:val="26"/>
        </w:rPr>
        <w:t>Pentium</w:t>
      </w:r>
      <w:proofErr w:type="spellEnd"/>
      <w:r w:rsidRPr="00114DBB">
        <w:rPr>
          <w:sz w:val="26"/>
          <w:szCs w:val="26"/>
        </w:rPr>
        <w:t xml:space="preserve"> IV 2,4 ГГц или выше.</w:t>
      </w:r>
    </w:p>
    <w:p w:rsidR="00D82041" w:rsidRPr="00114DBB" w:rsidRDefault="002535F0" w:rsidP="00021A11">
      <w:pPr>
        <w:numPr>
          <w:ilvl w:val="0"/>
          <w:numId w:val="19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Сервер баз данных </w:t>
      </w:r>
      <w:r w:rsidR="00753D28" w:rsidRPr="00114DBB">
        <w:rPr>
          <w:sz w:val="26"/>
          <w:szCs w:val="26"/>
        </w:rPr>
        <w:t>(</w:t>
      </w:r>
      <w:r w:rsidRPr="00114DBB">
        <w:rPr>
          <w:sz w:val="26"/>
          <w:szCs w:val="26"/>
        </w:rPr>
        <w:t>1 штука</w:t>
      </w:r>
      <w:r w:rsidR="00753D28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>, удовлетворяющий следующим требованиям:</w:t>
      </w:r>
    </w:p>
    <w:p w:rsidR="00D82041" w:rsidRPr="00114DBB" w:rsidRDefault="002535F0" w:rsidP="000940B3">
      <w:pPr>
        <w:widowControl w:val="0"/>
        <w:tabs>
          <w:tab w:val="left" w:pos="993"/>
          <w:tab w:val="left" w:pos="1440"/>
        </w:tabs>
        <w:ind w:left="709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оперативная память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4 Гб;</w:t>
      </w:r>
    </w:p>
    <w:p w:rsidR="00DD029D" w:rsidRPr="00114DBB" w:rsidRDefault="002535F0" w:rsidP="000940B3">
      <w:pPr>
        <w:widowControl w:val="0"/>
        <w:tabs>
          <w:tab w:val="left" w:pos="993"/>
          <w:tab w:val="left" w:pos="1440"/>
        </w:tabs>
        <w:ind w:left="709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свободный объем жесткого диска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250 Гб</w:t>
      </w:r>
      <w:r w:rsidR="007B1EF0">
        <w:rPr>
          <w:sz w:val="26"/>
          <w:szCs w:val="26"/>
        </w:rPr>
        <w:t>.</w:t>
      </w:r>
    </w:p>
    <w:p w:rsidR="00D82041" w:rsidRPr="00114DBB" w:rsidRDefault="00DD029D" w:rsidP="00021A11">
      <w:pPr>
        <w:pStyle w:val="af3"/>
        <w:widowControl w:val="0"/>
        <w:numPr>
          <w:ilvl w:val="0"/>
          <w:numId w:val="19"/>
        </w:numPr>
        <w:tabs>
          <w:tab w:val="left" w:pos="426"/>
          <w:tab w:val="left" w:pos="1440"/>
        </w:tabs>
        <w:ind w:left="0" w:firstLine="567"/>
        <w:jc w:val="both"/>
        <w:rPr>
          <w:sz w:val="26"/>
          <w:szCs w:val="26"/>
        </w:rPr>
      </w:pPr>
      <w:proofErr w:type="spellStart"/>
      <w:r w:rsidRPr="00114DBB">
        <w:rPr>
          <w:sz w:val="26"/>
          <w:szCs w:val="26"/>
        </w:rPr>
        <w:t>Токен</w:t>
      </w:r>
      <w:proofErr w:type="spellEnd"/>
      <w:r w:rsidRPr="00114DBB">
        <w:rPr>
          <w:sz w:val="26"/>
          <w:szCs w:val="26"/>
        </w:rPr>
        <w:t xml:space="preserve"> сотрудника РЦОИ, 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агрузку электронных образов бланков ответов участников ЕГЭ</w:t>
      </w:r>
      <w:r w:rsidR="00FD4715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- по 1 шт.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аждого ответственного сотрудника РЦОИ,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2 шт.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</w:t>
      </w:r>
      <w:r w:rsidR="00FD4715" w:rsidRPr="00114DBB">
        <w:rPr>
          <w:sz w:val="26"/>
          <w:szCs w:val="26"/>
        </w:rPr>
        <w:t>.</w:t>
      </w:r>
    </w:p>
    <w:p w:rsidR="007159E5" w:rsidRPr="00114DBB" w:rsidRDefault="007159E5" w:rsidP="000940B3">
      <w:pPr>
        <w:spacing w:after="200"/>
        <w:ind w:firstLine="567"/>
        <w:jc w:val="both"/>
        <w:rPr>
          <w:b/>
          <w:sz w:val="26"/>
          <w:szCs w:val="26"/>
        </w:rPr>
      </w:pPr>
    </w:p>
    <w:p w:rsidR="00D82041" w:rsidRPr="00114DBB" w:rsidRDefault="002535F0" w:rsidP="000940B3">
      <w:pPr>
        <w:spacing w:after="200"/>
        <w:ind w:firstLine="567"/>
        <w:jc w:val="both"/>
        <w:rPr>
          <w:b/>
          <w:sz w:val="26"/>
          <w:szCs w:val="26"/>
        </w:rPr>
      </w:pPr>
      <w:r w:rsidRPr="00114DBB">
        <w:rPr>
          <w:b/>
          <w:sz w:val="26"/>
          <w:szCs w:val="26"/>
        </w:rPr>
        <w:t>Требования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н</w:t>
      </w:r>
      <w:r w:rsidRPr="00114DBB">
        <w:rPr>
          <w:b/>
          <w:sz w:val="26"/>
          <w:szCs w:val="26"/>
        </w:rPr>
        <w:t>еобходимому лицензируемому программному обеспечению</w:t>
      </w:r>
    </w:p>
    <w:p w:rsidR="00856BF7" w:rsidRPr="00114DBB" w:rsidRDefault="00856BF7" w:rsidP="00021A11">
      <w:pPr>
        <w:numPr>
          <w:ilvl w:val="0"/>
          <w:numId w:val="20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Для рабочей станции </w:t>
      </w:r>
      <w:proofErr w:type="gramStart"/>
      <w:r w:rsidRPr="00114DBB">
        <w:rPr>
          <w:sz w:val="26"/>
          <w:szCs w:val="26"/>
        </w:rPr>
        <w:t>получения электронных образов бланков ответов участников</w:t>
      </w:r>
      <w:proofErr w:type="gramEnd"/>
      <w:r w:rsidRPr="00114DBB">
        <w:rPr>
          <w:sz w:val="26"/>
          <w:szCs w:val="26"/>
        </w:rPr>
        <w:t xml:space="preserve"> ЕГЭ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ПЭ:</w:t>
      </w:r>
    </w:p>
    <w:p w:rsidR="00856BF7" w:rsidRPr="00114DBB" w:rsidRDefault="00856BF7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операционная система 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 7, 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</w:t>
      </w:r>
      <w:proofErr w:type="spellStart"/>
      <w:r w:rsidRPr="00114DBB">
        <w:rPr>
          <w:sz w:val="26"/>
          <w:szCs w:val="26"/>
        </w:rPr>
        <w:t>Server</w:t>
      </w:r>
      <w:proofErr w:type="spellEnd"/>
      <w:r w:rsidRPr="00114DBB">
        <w:rPr>
          <w:sz w:val="26"/>
          <w:szCs w:val="26"/>
        </w:rPr>
        <w:t> 2008, платформы: ia32 (x86), x64;</w:t>
      </w:r>
    </w:p>
    <w:p w:rsidR="00856BF7" w:rsidRPr="00114DBB" w:rsidRDefault="00DD029D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proofErr w:type="spellStart"/>
      <w:r w:rsidRPr="00114DBB">
        <w:rPr>
          <w:sz w:val="26"/>
          <w:szCs w:val="26"/>
        </w:rPr>
        <w:t>Microsoft</w:t>
      </w:r>
      <w:proofErr w:type="spellEnd"/>
      <w:r w:rsidRPr="00114DBB">
        <w:rPr>
          <w:sz w:val="26"/>
          <w:szCs w:val="26"/>
        </w:rPr>
        <w:t xml:space="preserve"> .NET </w:t>
      </w:r>
      <w:proofErr w:type="spellStart"/>
      <w:r w:rsidRPr="00114DBB">
        <w:rPr>
          <w:sz w:val="26"/>
          <w:szCs w:val="26"/>
        </w:rPr>
        <w:t>Framework</w:t>
      </w:r>
      <w:proofErr w:type="spellEnd"/>
      <w:r w:rsidRPr="00114DBB">
        <w:rPr>
          <w:sz w:val="26"/>
          <w:szCs w:val="26"/>
        </w:rPr>
        <w:t xml:space="preserve"> 4.0.</w:t>
      </w:r>
    </w:p>
    <w:p w:rsidR="00856BF7" w:rsidRPr="00114DBB" w:rsidRDefault="00856BF7" w:rsidP="00021A11">
      <w:pPr>
        <w:numPr>
          <w:ilvl w:val="0"/>
          <w:numId w:val="20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Для рабочей станции </w:t>
      </w:r>
      <w:proofErr w:type="gramStart"/>
      <w:r w:rsidRPr="00114DBB">
        <w:rPr>
          <w:sz w:val="26"/>
          <w:szCs w:val="26"/>
        </w:rPr>
        <w:t>загрузки электронных образов бланков ответов участников</w:t>
      </w:r>
      <w:proofErr w:type="gramEnd"/>
      <w:r w:rsidRPr="00114DBB">
        <w:rPr>
          <w:sz w:val="26"/>
          <w:szCs w:val="26"/>
        </w:rPr>
        <w:t xml:space="preserve"> ЕГЭ:</w:t>
      </w:r>
    </w:p>
    <w:p w:rsidR="00856BF7" w:rsidRPr="00114DBB" w:rsidRDefault="00856BF7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операционная система 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 7, 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</w:t>
      </w:r>
      <w:proofErr w:type="spellStart"/>
      <w:r w:rsidRPr="00114DBB">
        <w:rPr>
          <w:sz w:val="26"/>
          <w:szCs w:val="26"/>
        </w:rPr>
        <w:t>Server</w:t>
      </w:r>
      <w:proofErr w:type="spellEnd"/>
      <w:r w:rsidRPr="00114DBB">
        <w:rPr>
          <w:sz w:val="26"/>
          <w:szCs w:val="26"/>
        </w:rPr>
        <w:t> 2008, платформы: ia32 (x86), x64;</w:t>
      </w:r>
    </w:p>
    <w:p w:rsidR="000B2D67" w:rsidRPr="00114DBB" w:rsidRDefault="00DD029D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proofErr w:type="spellStart"/>
      <w:r w:rsidRPr="00114DBB">
        <w:rPr>
          <w:sz w:val="26"/>
          <w:szCs w:val="26"/>
        </w:rPr>
        <w:t>Microsoft</w:t>
      </w:r>
      <w:proofErr w:type="spellEnd"/>
      <w:r w:rsidRPr="00114DBB">
        <w:rPr>
          <w:sz w:val="26"/>
          <w:szCs w:val="26"/>
        </w:rPr>
        <w:t xml:space="preserve"> .NET </w:t>
      </w:r>
      <w:proofErr w:type="spellStart"/>
      <w:r w:rsidRPr="00114DBB">
        <w:rPr>
          <w:sz w:val="26"/>
          <w:szCs w:val="26"/>
        </w:rPr>
        <w:t>Framework</w:t>
      </w:r>
      <w:proofErr w:type="spellEnd"/>
      <w:r w:rsidRPr="00114DBB">
        <w:rPr>
          <w:sz w:val="26"/>
          <w:szCs w:val="26"/>
        </w:rPr>
        <w:t xml:space="preserve"> 4.0</w:t>
      </w:r>
      <w:r w:rsidR="000B2D67" w:rsidRPr="00114DBB">
        <w:rPr>
          <w:sz w:val="26"/>
          <w:szCs w:val="26"/>
          <w:lang w:val="en-US"/>
        </w:rPr>
        <w:t>;</w:t>
      </w:r>
    </w:p>
    <w:p w:rsidR="00856BF7" w:rsidRPr="00114DBB" w:rsidRDefault="000B2D67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Имеющее действующий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есь период ЕГЭ сертификат ФСБ России средство антивирусной защиты информации</w:t>
      </w:r>
      <w:r w:rsidR="00DD029D" w:rsidRPr="00114DBB">
        <w:rPr>
          <w:sz w:val="26"/>
          <w:szCs w:val="26"/>
        </w:rPr>
        <w:t>.</w:t>
      </w:r>
    </w:p>
    <w:p w:rsidR="00D82041" w:rsidRPr="00114DBB" w:rsidRDefault="002535F0" w:rsidP="00021A11">
      <w:pPr>
        <w:numPr>
          <w:ilvl w:val="0"/>
          <w:numId w:val="20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рабочих станций специалистов: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операционная система "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2000 SP4", "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XP SP2" или "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XP SP3", "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7" – 8 лицензий;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пакет офисных программ MS </w:t>
      </w:r>
      <w:proofErr w:type="spellStart"/>
      <w:r w:rsidRPr="00114DBB">
        <w:rPr>
          <w:sz w:val="26"/>
          <w:szCs w:val="26"/>
        </w:rPr>
        <w:t>Office</w:t>
      </w:r>
      <w:proofErr w:type="spellEnd"/>
      <w:r w:rsidRPr="00114DBB">
        <w:rPr>
          <w:sz w:val="26"/>
          <w:szCs w:val="26"/>
        </w:rPr>
        <w:t xml:space="preserve"> 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енее </w:t>
      </w:r>
      <w:r w:rsidR="00753D28" w:rsidRPr="00114DBB">
        <w:rPr>
          <w:sz w:val="26"/>
          <w:szCs w:val="26"/>
        </w:rPr>
        <w:t xml:space="preserve">1 </w:t>
      </w:r>
      <w:r w:rsidRPr="00114DBB">
        <w:rPr>
          <w:sz w:val="26"/>
          <w:szCs w:val="26"/>
        </w:rPr>
        <w:t>штуки.</w:t>
      </w:r>
    </w:p>
    <w:p w:rsidR="00D82041" w:rsidRPr="00114DBB" w:rsidRDefault="002535F0" w:rsidP="00021A11">
      <w:pPr>
        <w:numPr>
          <w:ilvl w:val="0"/>
          <w:numId w:val="20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сервера баз данных: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операционная система «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</w:t>
      </w:r>
      <w:proofErr w:type="spellStart"/>
      <w:r w:rsidRPr="00114DBB">
        <w:rPr>
          <w:sz w:val="26"/>
          <w:szCs w:val="26"/>
        </w:rPr>
        <w:t>Server</w:t>
      </w:r>
      <w:proofErr w:type="spellEnd"/>
      <w:r w:rsidRPr="00114DBB">
        <w:rPr>
          <w:sz w:val="26"/>
          <w:szCs w:val="26"/>
        </w:rPr>
        <w:t xml:space="preserve"> 2003 R2» или выше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оличеством подключений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15 штук – 1 штука;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СУБД «SQL </w:t>
      </w:r>
      <w:proofErr w:type="spellStart"/>
      <w:r w:rsidRPr="00114DBB">
        <w:rPr>
          <w:sz w:val="26"/>
          <w:szCs w:val="26"/>
        </w:rPr>
        <w:t>Server</w:t>
      </w:r>
      <w:proofErr w:type="spellEnd"/>
      <w:r w:rsidRPr="00114DBB">
        <w:rPr>
          <w:sz w:val="26"/>
          <w:szCs w:val="26"/>
        </w:rPr>
        <w:t xml:space="preserve"> 2008 » или «SQL </w:t>
      </w:r>
      <w:proofErr w:type="spellStart"/>
      <w:r w:rsidRPr="00114DBB">
        <w:rPr>
          <w:sz w:val="26"/>
          <w:szCs w:val="26"/>
        </w:rPr>
        <w:t>Server</w:t>
      </w:r>
      <w:proofErr w:type="spellEnd"/>
      <w:r w:rsidRPr="00114DBB">
        <w:rPr>
          <w:sz w:val="26"/>
          <w:szCs w:val="26"/>
        </w:rPr>
        <w:t xml:space="preserve"> 2008 R2» версий </w:t>
      </w:r>
      <w:proofErr w:type="spellStart"/>
      <w:r w:rsidRPr="00114DBB">
        <w:rPr>
          <w:sz w:val="26"/>
          <w:szCs w:val="26"/>
        </w:rPr>
        <w:t>standart</w:t>
      </w:r>
      <w:proofErr w:type="spellEnd"/>
      <w:r w:rsidRPr="00114DBB">
        <w:rPr>
          <w:sz w:val="26"/>
          <w:szCs w:val="26"/>
        </w:rPr>
        <w:t xml:space="preserve"> или </w:t>
      </w:r>
      <w:proofErr w:type="spellStart"/>
      <w:r w:rsidRPr="00114DBB">
        <w:rPr>
          <w:sz w:val="26"/>
          <w:szCs w:val="26"/>
        </w:rPr>
        <w:t>enterprise</w:t>
      </w:r>
      <w:proofErr w:type="spellEnd"/>
      <w:r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оличеством подключений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15 штук – 1 штука.</w:t>
      </w:r>
    </w:p>
    <w:p w:rsidR="007159E5" w:rsidRPr="00114DBB" w:rsidRDefault="007159E5" w:rsidP="000940B3">
      <w:pPr>
        <w:spacing w:after="200"/>
        <w:ind w:firstLine="567"/>
        <w:jc w:val="both"/>
        <w:rPr>
          <w:b/>
          <w:sz w:val="26"/>
          <w:szCs w:val="26"/>
        </w:rPr>
      </w:pPr>
    </w:p>
    <w:p w:rsidR="00D82041" w:rsidRPr="00114DBB" w:rsidRDefault="002535F0" w:rsidP="000940B3">
      <w:pPr>
        <w:spacing w:after="200"/>
        <w:ind w:firstLine="567"/>
        <w:jc w:val="both"/>
        <w:rPr>
          <w:b/>
          <w:sz w:val="26"/>
          <w:szCs w:val="26"/>
        </w:rPr>
      </w:pPr>
      <w:r w:rsidRPr="00114DBB">
        <w:rPr>
          <w:b/>
          <w:sz w:val="26"/>
          <w:szCs w:val="26"/>
        </w:rPr>
        <w:t>Требования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к</w:t>
      </w:r>
      <w:r w:rsidRPr="00114DBB">
        <w:rPr>
          <w:b/>
          <w:sz w:val="26"/>
          <w:szCs w:val="26"/>
        </w:rPr>
        <w:t>оличеству лиц</w:t>
      </w:r>
      <w:r w:rsidR="00753D28" w:rsidRPr="00114DBB">
        <w:rPr>
          <w:b/>
          <w:sz w:val="26"/>
          <w:szCs w:val="26"/>
        </w:rPr>
        <w:t>,</w:t>
      </w:r>
      <w:r w:rsidRPr="00114DBB">
        <w:rPr>
          <w:b/>
          <w:sz w:val="26"/>
          <w:szCs w:val="26"/>
        </w:rPr>
        <w:t xml:space="preserve"> привлекаемых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о</w:t>
      </w:r>
      <w:r w:rsidRPr="00114DBB">
        <w:rPr>
          <w:b/>
          <w:sz w:val="26"/>
          <w:szCs w:val="26"/>
        </w:rPr>
        <w:t>бработке результатов экзамена</w:t>
      </w:r>
    </w:p>
    <w:p w:rsidR="00CD2B30" w:rsidRPr="00114DBB" w:rsidRDefault="002535F0" w:rsidP="000940B3">
      <w:pPr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обработки результатов экзамена необходимо наличие специалистов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оличестве 8 человек, для обработки экзаменов специалисты должны исполнять </w:t>
      </w:r>
      <w:r w:rsidR="00FD4715" w:rsidRPr="00114DBB">
        <w:rPr>
          <w:sz w:val="26"/>
          <w:szCs w:val="26"/>
        </w:rPr>
        <w:t xml:space="preserve">указанные ниже </w:t>
      </w:r>
      <w:r w:rsidRPr="00114DBB">
        <w:rPr>
          <w:sz w:val="26"/>
          <w:szCs w:val="26"/>
        </w:rPr>
        <w:t>роли, один специалист может одновременно исполнять несколько ролей:</w:t>
      </w:r>
    </w:p>
    <w:p w:rsidR="00342756" w:rsidRPr="00114DBB" w:rsidRDefault="00342756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РЦОИ,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агрузку электронных образов бланков ответов участников ЕГЭ</w:t>
      </w:r>
      <w:r w:rsidR="00FD4715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– 1;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станции сканирования </w:t>
      </w:r>
      <w:r w:rsidR="00753D28" w:rsidRPr="00114DBB">
        <w:rPr>
          <w:sz w:val="26"/>
          <w:szCs w:val="26"/>
        </w:rPr>
        <w:t>–</w:t>
      </w:r>
      <w:r w:rsidRPr="00114DBB">
        <w:rPr>
          <w:sz w:val="26"/>
          <w:szCs w:val="26"/>
        </w:rPr>
        <w:t xml:space="preserve"> 1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 распознавания – 1</w:t>
      </w:r>
      <w:r w:rsidR="00753D28" w:rsidRPr="00114DBB">
        <w:rPr>
          <w:sz w:val="26"/>
          <w:szCs w:val="26"/>
        </w:rPr>
        <w:t>;</w:t>
      </w:r>
      <w:r w:rsidRPr="00114DBB">
        <w:rPr>
          <w:sz w:val="26"/>
          <w:szCs w:val="26"/>
        </w:rPr>
        <w:t xml:space="preserve"> 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Операторы станции верификации – 3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старшего верификатора – 1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Операторы станции администратора – 2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экспертизы – 1</w:t>
      </w:r>
      <w:r w:rsidR="00753D28" w:rsidRPr="00114DBB">
        <w:rPr>
          <w:sz w:val="26"/>
          <w:szCs w:val="26"/>
        </w:rPr>
        <w:t>;</w:t>
      </w:r>
      <w:r w:rsidRPr="00114DBB">
        <w:rPr>
          <w:sz w:val="26"/>
          <w:szCs w:val="26"/>
        </w:rPr>
        <w:t xml:space="preserve"> </w:t>
      </w:r>
    </w:p>
    <w:p w:rsidR="00D82041" w:rsidRPr="00114DBB" w:rsidRDefault="002535F0" w:rsidP="007B1EF0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</w:t>
      </w:r>
      <w:r w:rsidR="00797163" w:rsidRPr="00114DBB">
        <w:rPr>
          <w:sz w:val="26"/>
          <w:szCs w:val="26"/>
        </w:rPr>
        <w:t>станции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797163" w:rsidRPr="00114DBB">
        <w:rPr>
          <w:sz w:val="26"/>
          <w:szCs w:val="26"/>
        </w:rPr>
        <w:t>оррекций</w:t>
      </w:r>
      <w:r w:rsidRPr="00114DBB">
        <w:rPr>
          <w:sz w:val="26"/>
          <w:szCs w:val="26"/>
        </w:rPr>
        <w:t xml:space="preserve"> – 1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модуля планирования ЕГЭ – 1</w:t>
      </w:r>
      <w:r w:rsidR="00753D28" w:rsidRPr="00114DBB">
        <w:rPr>
          <w:sz w:val="26"/>
          <w:szCs w:val="26"/>
        </w:rPr>
        <w:t>.</w:t>
      </w:r>
    </w:p>
    <w:p w:rsidR="007159E5" w:rsidRPr="00114DBB" w:rsidRDefault="007159E5" w:rsidP="000940B3">
      <w:pPr>
        <w:spacing w:after="200"/>
        <w:ind w:firstLine="567"/>
        <w:jc w:val="both"/>
        <w:rPr>
          <w:b/>
          <w:sz w:val="26"/>
          <w:szCs w:val="26"/>
        </w:rPr>
      </w:pPr>
    </w:p>
    <w:p w:rsidR="00D82041" w:rsidRPr="00114DBB" w:rsidRDefault="002535F0" w:rsidP="000940B3">
      <w:pPr>
        <w:spacing w:after="200"/>
        <w:ind w:firstLine="567"/>
        <w:jc w:val="both"/>
        <w:rPr>
          <w:b/>
          <w:sz w:val="26"/>
          <w:szCs w:val="26"/>
        </w:rPr>
      </w:pPr>
      <w:r w:rsidRPr="00114DBB">
        <w:rPr>
          <w:b/>
          <w:sz w:val="26"/>
          <w:szCs w:val="26"/>
        </w:rPr>
        <w:t>Требования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н</w:t>
      </w:r>
      <w:r w:rsidRPr="00114DBB">
        <w:rPr>
          <w:b/>
          <w:sz w:val="26"/>
          <w:szCs w:val="26"/>
        </w:rPr>
        <w:t>еобходимому количеству полезной площади для размещения РЦОИ</w:t>
      </w:r>
    </w:p>
    <w:p w:rsidR="0070336C" w:rsidRPr="00114DBB" w:rsidRDefault="002535F0" w:rsidP="000940B3">
      <w:pPr>
        <w:spacing w:after="240"/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целях планирования ЕГЭ, обработки результатов ЕГЭ, приема, выдачи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ранения экзаменационных материалов, размещения аппаратного обеспечения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ЦОИ должны быть выделены соответствующие помещения, </w:t>
      </w:r>
      <w:proofErr w:type="gramStart"/>
      <w:r w:rsidRPr="00114DBB">
        <w:rPr>
          <w:sz w:val="26"/>
          <w:szCs w:val="26"/>
        </w:rPr>
        <w:t>исходя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оличества участников общая полезная площадь должна</w:t>
      </w:r>
      <w:proofErr w:type="gramEnd"/>
      <w:r w:rsidRPr="00114DBB">
        <w:rPr>
          <w:sz w:val="26"/>
          <w:szCs w:val="26"/>
        </w:rPr>
        <w:t xml:space="preserve"> составлять порядка 100 кв. м.</w:t>
      </w:r>
    </w:p>
    <w:p w:rsidR="00D82041" w:rsidRPr="00114DBB" w:rsidRDefault="002535F0" w:rsidP="000940B3">
      <w:pPr>
        <w:spacing w:after="20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Необходимое ресурсное обеспечение РЦОИ для выполнения процессов проведения ЕГЭ для 16000 участников</w:t>
      </w:r>
      <w:r w:rsidR="003426D3" w:rsidRPr="00114DBB">
        <w:rPr>
          <w:sz w:val="26"/>
          <w:szCs w:val="26"/>
        </w:rPr>
        <w:t xml:space="preserve"> </w:t>
      </w:r>
      <w:ins w:id="267" w:author="Синькова Ирина Викторовна" w:date="2016-10-31T11:34:00Z">
        <w:r w:rsidR="0032359C" w:rsidRPr="0032359C">
          <w:rPr>
            <w:sz w:val="26"/>
            <w:szCs w:val="26"/>
          </w:rPr>
          <w:t>при сканировании до 24.00 в день проведения соответствующего экзамена</w:t>
        </w:r>
      </w:ins>
      <w:del w:id="268" w:author="Синькова Ирина Викторовна" w:date="2016-10-31T11:34:00Z">
        <w:r w:rsidR="003426D3" w:rsidRPr="00114DBB" w:rsidDel="0032359C">
          <w:rPr>
            <w:sz w:val="26"/>
            <w:szCs w:val="26"/>
          </w:rPr>
          <w:delText>за</w:delText>
        </w:r>
        <w:r w:rsidR="003426D3" w:rsidDel="0032359C">
          <w:rPr>
            <w:sz w:val="26"/>
            <w:szCs w:val="26"/>
          </w:rPr>
          <w:delText> </w:delText>
        </w:r>
        <w:r w:rsidR="003426D3" w:rsidRPr="00114DBB" w:rsidDel="0032359C">
          <w:rPr>
            <w:sz w:val="26"/>
            <w:szCs w:val="26"/>
          </w:rPr>
          <w:delText>о</w:delText>
        </w:r>
        <w:r w:rsidR="00417654" w:rsidRPr="00114DBB" w:rsidDel="0032359C">
          <w:rPr>
            <w:sz w:val="26"/>
            <w:szCs w:val="26"/>
          </w:rPr>
          <w:delText>дни сутки сканирования при режиме круглосуточного сканирования</w:delText>
        </w:r>
      </w:del>
      <w:r w:rsidR="00417654" w:rsidRPr="00114DBB">
        <w:rPr>
          <w:sz w:val="26"/>
          <w:szCs w:val="26"/>
        </w:rPr>
        <w:t>.</w:t>
      </w:r>
    </w:p>
    <w:p w:rsidR="00D82041" w:rsidRPr="00114DBB" w:rsidRDefault="002535F0" w:rsidP="000940B3">
      <w:pPr>
        <w:spacing w:after="20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Требования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ппаратному обеспечению:</w:t>
      </w:r>
    </w:p>
    <w:p w:rsidR="00D82041" w:rsidRPr="00114DBB" w:rsidRDefault="002535F0" w:rsidP="00021A11">
      <w:pPr>
        <w:numPr>
          <w:ilvl w:val="0"/>
          <w:numId w:val="22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Промышленный сканер - </w:t>
      </w:r>
      <w:del w:id="269" w:author="Синькова Ирина Викторовна" w:date="2016-10-31T11:33:00Z">
        <w:r w:rsidRPr="00114DBB" w:rsidDel="0032359C">
          <w:rPr>
            <w:sz w:val="26"/>
            <w:szCs w:val="26"/>
          </w:rPr>
          <w:delText xml:space="preserve">3 </w:delText>
        </w:r>
      </w:del>
      <w:ins w:id="270" w:author="Синькова Ирина Викторовна" w:date="2016-10-31T11:33:00Z">
        <w:r w:rsidR="0032359C">
          <w:rPr>
            <w:sz w:val="26"/>
            <w:szCs w:val="26"/>
          </w:rPr>
          <w:t>5</w:t>
        </w:r>
        <w:r w:rsidR="0032359C" w:rsidRPr="00114DBB">
          <w:rPr>
            <w:sz w:val="26"/>
            <w:szCs w:val="26"/>
          </w:rPr>
          <w:t xml:space="preserve"> </w:t>
        </w:r>
      </w:ins>
      <w:r w:rsidRPr="00114DBB">
        <w:rPr>
          <w:sz w:val="26"/>
          <w:szCs w:val="26"/>
        </w:rPr>
        <w:t>шт</w:t>
      </w:r>
      <w:ins w:id="271" w:author="Синькова Ирина Викторовна" w:date="2016-10-31T11:46:00Z">
        <w:r w:rsidR="00414A96">
          <w:rPr>
            <w:sz w:val="26"/>
            <w:szCs w:val="26"/>
          </w:rPr>
          <w:t>., (2 шт. в случае массового применения в ППЭ технологии сканирования</w:t>
        </w:r>
      </w:ins>
      <w:ins w:id="272" w:author="Синькова Ирина Викторовна" w:date="2016-10-31T11:47:00Z">
        <w:r w:rsidR="00414A96">
          <w:rPr>
            <w:sz w:val="26"/>
            <w:szCs w:val="26"/>
          </w:rPr>
          <w:t>)</w:t>
        </w:r>
      </w:ins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2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Промышленный принтер – </w:t>
      </w:r>
      <w:del w:id="273" w:author="Синькова Ирина Викторовна" w:date="2016-10-31T11:33:00Z">
        <w:r w:rsidRPr="00114DBB" w:rsidDel="0032359C">
          <w:rPr>
            <w:sz w:val="26"/>
            <w:szCs w:val="26"/>
          </w:rPr>
          <w:delText xml:space="preserve">2 </w:delText>
        </w:r>
      </w:del>
      <w:ins w:id="274" w:author="Синькова Ирина Викторовна" w:date="2016-10-31T11:33:00Z">
        <w:r w:rsidR="0032359C">
          <w:rPr>
            <w:sz w:val="26"/>
            <w:szCs w:val="26"/>
          </w:rPr>
          <w:t>3</w:t>
        </w:r>
        <w:r w:rsidR="0032359C" w:rsidRPr="00114DBB">
          <w:rPr>
            <w:sz w:val="26"/>
            <w:szCs w:val="26"/>
          </w:rPr>
          <w:t xml:space="preserve"> </w:t>
        </w:r>
      </w:ins>
      <w:proofErr w:type="spellStart"/>
      <w:proofErr w:type="gramStart"/>
      <w:r w:rsidRPr="00114DBB">
        <w:rPr>
          <w:sz w:val="26"/>
          <w:szCs w:val="26"/>
        </w:rPr>
        <w:t>шт</w:t>
      </w:r>
      <w:proofErr w:type="spellEnd"/>
      <w:proofErr w:type="gramEnd"/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2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Коммуникационное оборудование для организации локальной сети</w:t>
      </w:r>
      <w:r w:rsidR="00753D28" w:rsidRPr="00114DBB">
        <w:rPr>
          <w:sz w:val="26"/>
          <w:szCs w:val="26"/>
        </w:rPr>
        <w:t>;</w:t>
      </w:r>
    </w:p>
    <w:p w:rsidR="00DD029D" w:rsidRPr="00114DBB" w:rsidRDefault="00DD029D" w:rsidP="00021A11">
      <w:pPr>
        <w:numPr>
          <w:ilvl w:val="0"/>
          <w:numId w:val="22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Рабочая станция для получения электронных образов бланков ответов участников ЕГЭ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ПЭ, удовлетворяющая следующим требованиям:</w:t>
      </w:r>
    </w:p>
    <w:p w:rsidR="000D3F6B" w:rsidRPr="00114DBB" w:rsidRDefault="000D3F6B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оперативная память:</w:t>
      </w:r>
    </w:p>
    <w:p w:rsidR="000D3F6B" w:rsidRPr="00114DBB" w:rsidRDefault="000D3F6B" w:rsidP="00021A11">
      <w:pPr>
        <w:widowControl w:val="0"/>
        <w:numPr>
          <w:ilvl w:val="2"/>
          <w:numId w:val="17"/>
        </w:numPr>
        <w:tabs>
          <w:tab w:val="left" w:pos="993"/>
          <w:tab w:val="left" w:pos="1440"/>
        </w:tabs>
        <w:ind w:firstLine="567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минимальная</w:t>
      </w:r>
      <w:proofErr w:type="gramEnd"/>
      <w:r w:rsidRPr="00114DBB">
        <w:rPr>
          <w:sz w:val="26"/>
          <w:szCs w:val="26"/>
        </w:rPr>
        <w:t xml:space="preserve"> от 2 Гб</w:t>
      </w:r>
      <w:r w:rsidR="007B1EF0">
        <w:rPr>
          <w:sz w:val="26"/>
          <w:szCs w:val="26"/>
        </w:rPr>
        <w:t>;</w:t>
      </w:r>
    </w:p>
    <w:p w:rsidR="000D3F6B" w:rsidRPr="00114DBB" w:rsidRDefault="000D3F6B" w:rsidP="00021A11">
      <w:pPr>
        <w:widowControl w:val="0"/>
        <w:numPr>
          <w:ilvl w:val="2"/>
          <w:numId w:val="17"/>
        </w:numPr>
        <w:tabs>
          <w:tab w:val="left" w:pos="993"/>
          <w:tab w:val="left" w:pos="1440"/>
        </w:tabs>
        <w:ind w:firstLine="567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рекомендуемая</w:t>
      </w:r>
      <w:proofErr w:type="gramEnd"/>
      <w:r w:rsidRPr="00114DBB">
        <w:rPr>
          <w:sz w:val="26"/>
          <w:szCs w:val="26"/>
        </w:rPr>
        <w:t xml:space="preserve"> от 8 Гб.</w:t>
      </w:r>
    </w:p>
    <w:p w:rsidR="000D3F6B" w:rsidRPr="00114DBB" w:rsidRDefault="000D3F6B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свободный объем жесткого диска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32 Гб;</w:t>
      </w:r>
    </w:p>
    <w:p w:rsidR="000D3F6B" w:rsidRPr="00114DBB" w:rsidRDefault="000D3F6B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частота процессора:</w:t>
      </w:r>
    </w:p>
    <w:p w:rsidR="000D3F6B" w:rsidRPr="00114DBB" w:rsidRDefault="000D3F6B" w:rsidP="00021A11">
      <w:pPr>
        <w:widowControl w:val="0"/>
        <w:numPr>
          <w:ilvl w:val="2"/>
          <w:numId w:val="17"/>
        </w:numPr>
        <w:tabs>
          <w:tab w:val="left" w:pos="993"/>
          <w:tab w:val="left" w:pos="1440"/>
        </w:tabs>
        <w:ind w:firstLine="567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минимальная</w:t>
      </w:r>
      <w:proofErr w:type="gramEnd"/>
      <w:r w:rsidRPr="00114DBB">
        <w:rPr>
          <w:sz w:val="26"/>
          <w:szCs w:val="26"/>
        </w:rPr>
        <w:t xml:space="preserve"> от 1,8 ГГц</w:t>
      </w:r>
      <w:r w:rsidR="007B1EF0">
        <w:rPr>
          <w:sz w:val="26"/>
          <w:szCs w:val="26"/>
        </w:rPr>
        <w:t>;</w:t>
      </w:r>
    </w:p>
    <w:p w:rsidR="000D3F6B" w:rsidRPr="00114DBB" w:rsidRDefault="000D3F6B" w:rsidP="00021A11">
      <w:pPr>
        <w:widowControl w:val="0"/>
        <w:numPr>
          <w:ilvl w:val="2"/>
          <w:numId w:val="17"/>
        </w:numPr>
        <w:tabs>
          <w:tab w:val="left" w:pos="993"/>
          <w:tab w:val="left" w:pos="1440"/>
        </w:tabs>
        <w:ind w:firstLine="567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рекомендуемая</w:t>
      </w:r>
      <w:proofErr w:type="gramEnd"/>
      <w:r w:rsidRPr="00114DBB">
        <w:rPr>
          <w:sz w:val="26"/>
          <w:szCs w:val="26"/>
        </w:rPr>
        <w:t xml:space="preserve"> от 2,5 ГГц.</w:t>
      </w:r>
    </w:p>
    <w:p w:rsidR="000D3F6B" w:rsidRPr="00114DBB" w:rsidRDefault="000D3F6B" w:rsidP="00021A11">
      <w:pPr>
        <w:numPr>
          <w:ilvl w:val="0"/>
          <w:numId w:val="22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Рабочая станция для загрузки электронных образов бланков ответов участников ЕГЭ:</w:t>
      </w:r>
    </w:p>
    <w:p w:rsidR="000D3F6B" w:rsidRPr="00114DBB" w:rsidRDefault="000D3F6B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оперативная память:</w:t>
      </w:r>
    </w:p>
    <w:p w:rsidR="000D3F6B" w:rsidRPr="00114DBB" w:rsidRDefault="000D3F6B" w:rsidP="00021A11">
      <w:pPr>
        <w:widowControl w:val="0"/>
        <w:numPr>
          <w:ilvl w:val="2"/>
          <w:numId w:val="17"/>
        </w:numPr>
        <w:tabs>
          <w:tab w:val="left" w:pos="993"/>
          <w:tab w:val="left" w:pos="1440"/>
        </w:tabs>
        <w:ind w:firstLine="567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минимальная</w:t>
      </w:r>
      <w:proofErr w:type="gramEnd"/>
      <w:r w:rsidRPr="00114DBB">
        <w:rPr>
          <w:sz w:val="26"/>
          <w:szCs w:val="26"/>
        </w:rPr>
        <w:t xml:space="preserve"> от 6 Гб</w:t>
      </w:r>
      <w:r w:rsidR="007B1EF0">
        <w:rPr>
          <w:sz w:val="26"/>
          <w:szCs w:val="26"/>
        </w:rPr>
        <w:t>;</w:t>
      </w:r>
    </w:p>
    <w:p w:rsidR="000D3F6B" w:rsidRPr="00114DBB" w:rsidRDefault="000D3F6B" w:rsidP="00021A11">
      <w:pPr>
        <w:widowControl w:val="0"/>
        <w:numPr>
          <w:ilvl w:val="2"/>
          <w:numId w:val="17"/>
        </w:numPr>
        <w:tabs>
          <w:tab w:val="left" w:pos="993"/>
          <w:tab w:val="left" w:pos="1440"/>
        </w:tabs>
        <w:ind w:firstLine="567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рекомендуемая</w:t>
      </w:r>
      <w:proofErr w:type="gramEnd"/>
      <w:r w:rsidRPr="00114DBB">
        <w:rPr>
          <w:sz w:val="26"/>
          <w:szCs w:val="26"/>
        </w:rPr>
        <w:t xml:space="preserve"> от 10 Гб.</w:t>
      </w:r>
    </w:p>
    <w:p w:rsidR="000D3F6B" w:rsidRPr="00114DBB" w:rsidRDefault="000D3F6B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свободный объем жесткого диска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32 Гб;</w:t>
      </w:r>
    </w:p>
    <w:p w:rsidR="000D3F6B" w:rsidRPr="00114DBB" w:rsidRDefault="000D3F6B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частота процессора:</w:t>
      </w:r>
    </w:p>
    <w:p w:rsidR="000D3F6B" w:rsidRPr="00114DBB" w:rsidRDefault="000D3F6B" w:rsidP="00021A11">
      <w:pPr>
        <w:widowControl w:val="0"/>
        <w:numPr>
          <w:ilvl w:val="2"/>
          <w:numId w:val="17"/>
        </w:numPr>
        <w:tabs>
          <w:tab w:val="left" w:pos="993"/>
          <w:tab w:val="left" w:pos="1440"/>
        </w:tabs>
        <w:ind w:firstLine="567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минимальная</w:t>
      </w:r>
      <w:proofErr w:type="gramEnd"/>
      <w:r w:rsidRPr="00114DBB">
        <w:rPr>
          <w:sz w:val="26"/>
          <w:szCs w:val="26"/>
        </w:rPr>
        <w:t xml:space="preserve"> от 1,8 ГГц</w:t>
      </w:r>
      <w:r w:rsidR="007B1EF0">
        <w:rPr>
          <w:sz w:val="26"/>
          <w:szCs w:val="26"/>
        </w:rPr>
        <w:t>;</w:t>
      </w:r>
    </w:p>
    <w:p w:rsidR="00DD029D" w:rsidRPr="00114DBB" w:rsidRDefault="000D3F6B" w:rsidP="00021A11">
      <w:pPr>
        <w:widowControl w:val="0"/>
        <w:numPr>
          <w:ilvl w:val="2"/>
          <w:numId w:val="17"/>
        </w:numPr>
        <w:tabs>
          <w:tab w:val="left" w:pos="993"/>
          <w:tab w:val="left" w:pos="1440"/>
        </w:tabs>
        <w:ind w:firstLine="567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рекомендуемая</w:t>
      </w:r>
      <w:proofErr w:type="gramEnd"/>
      <w:r w:rsidRPr="00114DBB">
        <w:rPr>
          <w:sz w:val="26"/>
          <w:szCs w:val="26"/>
        </w:rPr>
        <w:t xml:space="preserve"> от 2,5 ГГц.</w:t>
      </w:r>
    </w:p>
    <w:p w:rsidR="00D82041" w:rsidRPr="00114DBB" w:rsidRDefault="002535F0" w:rsidP="00021A11">
      <w:pPr>
        <w:numPr>
          <w:ilvl w:val="0"/>
          <w:numId w:val="22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Рабочие станции специалистов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 30 штук, удовлетворяющие следующим требованиям: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оперативная память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1 Гб;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свободный объем жесткого диска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150 Гб;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процессор класса </w:t>
      </w:r>
      <w:proofErr w:type="spellStart"/>
      <w:r w:rsidRPr="00114DBB">
        <w:rPr>
          <w:sz w:val="26"/>
          <w:szCs w:val="26"/>
        </w:rPr>
        <w:t>Intel</w:t>
      </w:r>
      <w:proofErr w:type="spellEnd"/>
      <w:r w:rsidRPr="00114DBB">
        <w:rPr>
          <w:sz w:val="26"/>
          <w:szCs w:val="26"/>
        </w:rPr>
        <w:t xml:space="preserve"> </w:t>
      </w:r>
      <w:proofErr w:type="spellStart"/>
      <w:r w:rsidRPr="00114DBB">
        <w:rPr>
          <w:sz w:val="26"/>
          <w:szCs w:val="26"/>
        </w:rPr>
        <w:t>Pentium</w:t>
      </w:r>
      <w:proofErr w:type="spellEnd"/>
      <w:r w:rsidRPr="00114DBB">
        <w:rPr>
          <w:sz w:val="26"/>
          <w:szCs w:val="26"/>
        </w:rPr>
        <w:t xml:space="preserve"> IV 2,4 ГГц или выше.</w:t>
      </w:r>
    </w:p>
    <w:p w:rsidR="00D82041" w:rsidRPr="00114DBB" w:rsidRDefault="002535F0" w:rsidP="00021A11">
      <w:pPr>
        <w:numPr>
          <w:ilvl w:val="0"/>
          <w:numId w:val="22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Сервер баз данных </w:t>
      </w:r>
      <w:r w:rsidR="00753D28" w:rsidRPr="00114DBB">
        <w:rPr>
          <w:sz w:val="26"/>
          <w:szCs w:val="26"/>
        </w:rPr>
        <w:t>(</w:t>
      </w:r>
      <w:r w:rsidRPr="00114DBB">
        <w:rPr>
          <w:sz w:val="26"/>
          <w:szCs w:val="26"/>
        </w:rPr>
        <w:t>1 штука</w:t>
      </w:r>
      <w:r w:rsidR="00753D28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>, удовлетворяющий следующим требованиям:</w:t>
      </w:r>
    </w:p>
    <w:p w:rsidR="00D82041" w:rsidRPr="00114DBB" w:rsidRDefault="002535F0" w:rsidP="000940B3">
      <w:pPr>
        <w:widowControl w:val="0"/>
        <w:tabs>
          <w:tab w:val="left" w:pos="993"/>
          <w:tab w:val="left" w:pos="1440"/>
        </w:tabs>
        <w:ind w:left="709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процессор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 xml:space="preserve">иже </w:t>
      </w:r>
      <w:proofErr w:type="spellStart"/>
      <w:r w:rsidRPr="00114DBB">
        <w:rPr>
          <w:sz w:val="26"/>
          <w:szCs w:val="26"/>
        </w:rPr>
        <w:t>Quad-Core</w:t>
      </w:r>
      <w:proofErr w:type="spellEnd"/>
      <w:r w:rsidRPr="00114DBB">
        <w:rPr>
          <w:sz w:val="26"/>
          <w:szCs w:val="26"/>
        </w:rPr>
        <w:t xml:space="preserve"> </w:t>
      </w:r>
      <w:proofErr w:type="spellStart"/>
      <w:r w:rsidRPr="00114DBB">
        <w:rPr>
          <w:sz w:val="26"/>
          <w:szCs w:val="26"/>
        </w:rPr>
        <w:t>Intel</w:t>
      </w:r>
      <w:proofErr w:type="spellEnd"/>
      <w:r w:rsidRPr="00114DBB">
        <w:rPr>
          <w:sz w:val="26"/>
          <w:szCs w:val="26"/>
        </w:rPr>
        <w:t xml:space="preserve"> </w:t>
      </w:r>
      <w:proofErr w:type="spellStart"/>
      <w:r w:rsidRPr="00114DBB">
        <w:rPr>
          <w:sz w:val="26"/>
          <w:szCs w:val="26"/>
        </w:rPr>
        <w:t>Xeon</w:t>
      </w:r>
      <w:proofErr w:type="spellEnd"/>
      <w:r w:rsidRPr="00114DBB">
        <w:rPr>
          <w:sz w:val="26"/>
          <w:szCs w:val="26"/>
        </w:rPr>
        <w:t>;</w:t>
      </w:r>
    </w:p>
    <w:p w:rsidR="00D82041" w:rsidRPr="00114DBB" w:rsidRDefault="002535F0" w:rsidP="000940B3">
      <w:pPr>
        <w:widowControl w:val="0"/>
        <w:tabs>
          <w:tab w:val="left" w:pos="993"/>
          <w:tab w:val="left" w:pos="1440"/>
        </w:tabs>
        <w:ind w:left="709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оперативная память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8 Гб;</w:t>
      </w:r>
    </w:p>
    <w:p w:rsidR="00D82041" w:rsidRPr="00114DBB" w:rsidRDefault="002535F0" w:rsidP="000940B3">
      <w:pPr>
        <w:widowControl w:val="0"/>
        <w:tabs>
          <w:tab w:val="left" w:pos="993"/>
          <w:tab w:val="left" w:pos="1440"/>
        </w:tabs>
        <w:ind w:left="709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свободный объем жесткого диска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500 Гб.</w:t>
      </w:r>
    </w:p>
    <w:p w:rsidR="007159E5" w:rsidRPr="00114DBB" w:rsidRDefault="00DD029D" w:rsidP="00021A11">
      <w:pPr>
        <w:numPr>
          <w:ilvl w:val="0"/>
          <w:numId w:val="22"/>
        </w:numPr>
        <w:ind w:left="0" w:firstLine="567"/>
        <w:contextualSpacing/>
        <w:jc w:val="both"/>
        <w:rPr>
          <w:sz w:val="26"/>
          <w:szCs w:val="26"/>
        </w:rPr>
      </w:pPr>
      <w:proofErr w:type="spellStart"/>
      <w:r w:rsidRPr="00114DBB">
        <w:rPr>
          <w:sz w:val="26"/>
          <w:szCs w:val="26"/>
        </w:rPr>
        <w:t>Токен</w:t>
      </w:r>
      <w:proofErr w:type="spellEnd"/>
      <w:r w:rsidRPr="00114DBB">
        <w:rPr>
          <w:sz w:val="26"/>
          <w:szCs w:val="26"/>
        </w:rPr>
        <w:t xml:space="preserve"> сотрудника РЦОИ, 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агрузку электронных образов бланков ответов участников ЕГЭ - по 1 шт.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аждого ответственного сотрудника РЦОИ,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2 шт.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</w:t>
      </w:r>
      <w:r w:rsidR="001E4CFE" w:rsidRPr="00114DBB">
        <w:rPr>
          <w:sz w:val="26"/>
          <w:szCs w:val="26"/>
        </w:rPr>
        <w:t>.</w:t>
      </w:r>
    </w:p>
    <w:p w:rsidR="00D82041" w:rsidRPr="00114DBB" w:rsidRDefault="002535F0" w:rsidP="000940B3">
      <w:pPr>
        <w:spacing w:after="200"/>
        <w:ind w:firstLine="567"/>
        <w:jc w:val="both"/>
        <w:rPr>
          <w:b/>
          <w:sz w:val="26"/>
          <w:szCs w:val="26"/>
        </w:rPr>
      </w:pPr>
      <w:r w:rsidRPr="00114DBB">
        <w:rPr>
          <w:b/>
          <w:sz w:val="26"/>
          <w:szCs w:val="26"/>
        </w:rPr>
        <w:t>Требования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н</w:t>
      </w:r>
      <w:r w:rsidRPr="00114DBB">
        <w:rPr>
          <w:b/>
          <w:sz w:val="26"/>
          <w:szCs w:val="26"/>
        </w:rPr>
        <w:t>еобходимому лицензируемому программному обеспечению</w:t>
      </w:r>
    </w:p>
    <w:p w:rsidR="00DD029D" w:rsidRPr="00114DBB" w:rsidRDefault="00DD029D" w:rsidP="00021A11">
      <w:pPr>
        <w:numPr>
          <w:ilvl w:val="0"/>
          <w:numId w:val="23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Для рабочей станции </w:t>
      </w:r>
      <w:proofErr w:type="gramStart"/>
      <w:r w:rsidRPr="00114DBB">
        <w:rPr>
          <w:sz w:val="26"/>
          <w:szCs w:val="26"/>
        </w:rPr>
        <w:t>получения электронных образов бланков ответов участников</w:t>
      </w:r>
      <w:proofErr w:type="gramEnd"/>
      <w:r w:rsidRPr="00114DBB">
        <w:rPr>
          <w:sz w:val="26"/>
          <w:szCs w:val="26"/>
        </w:rPr>
        <w:t xml:space="preserve"> ЕГЭ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ПЭ:</w:t>
      </w:r>
    </w:p>
    <w:p w:rsidR="00DD029D" w:rsidRPr="00114DBB" w:rsidRDefault="00DD029D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операционная система 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 7, 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</w:t>
      </w:r>
      <w:proofErr w:type="spellStart"/>
      <w:r w:rsidRPr="00114DBB">
        <w:rPr>
          <w:sz w:val="26"/>
          <w:szCs w:val="26"/>
        </w:rPr>
        <w:t>Server</w:t>
      </w:r>
      <w:proofErr w:type="spellEnd"/>
      <w:r w:rsidRPr="00114DBB">
        <w:rPr>
          <w:sz w:val="26"/>
          <w:szCs w:val="26"/>
        </w:rPr>
        <w:t> 2008, платформы: ia32 (x86), x64;</w:t>
      </w:r>
    </w:p>
    <w:p w:rsidR="00DD029D" w:rsidRPr="00114DBB" w:rsidRDefault="00DD029D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proofErr w:type="spellStart"/>
      <w:r w:rsidRPr="00114DBB">
        <w:rPr>
          <w:sz w:val="26"/>
          <w:szCs w:val="26"/>
        </w:rPr>
        <w:t>Microsoft</w:t>
      </w:r>
      <w:proofErr w:type="spellEnd"/>
      <w:r w:rsidRPr="00114DBB">
        <w:rPr>
          <w:sz w:val="26"/>
          <w:szCs w:val="26"/>
        </w:rPr>
        <w:t xml:space="preserve"> .NET </w:t>
      </w:r>
      <w:proofErr w:type="spellStart"/>
      <w:r w:rsidRPr="00114DBB">
        <w:rPr>
          <w:sz w:val="26"/>
          <w:szCs w:val="26"/>
        </w:rPr>
        <w:t>Framework</w:t>
      </w:r>
      <w:proofErr w:type="spellEnd"/>
      <w:r w:rsidRPr="00114DBB">
        <w:rPr>
          <w:sz w:val="26"/>
          <w:szCs w:val="26"/>
        </w:rPr>
        <w:t xml:space="preserve"> 4.0.</w:t>
      </w:r>
    </w:p>
    <w:p w:rsidR="00DD029D" w:rsidRPr="00114DBB" w:rsidRDefault="00DD029D" w:rsidP="00021A11">
      <w:pPr>
        <w:numPr>
          <w:ilvl w:val="0"/>
          <w:numId w:val="23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Для рабочей станции </w:t>
      </w:r>
      <w:proofErr w:type="gramStart"/>
      <w:r w:rsidRPr="00114DBB">
        <w:rPr>
          <w:sz w:val="26"/>
          <w:szCs w:val="26"/>
        </w:rPr>
        <w:t>загрузки электронных образов бланков ответов участников</w:t>
      </w:r>
      <w:proofErr w:type="gramEnd"/>
      <w:r w:rsidRPr="00114DBB">
        <w:rPr>
          <w:sz w:val="26"/>
          <w:szCs w:val="26"/>
        </w:rPr>
        <w:t xml:space="preserve"> ЕГЭ:</w:t>
      </w:r>
    </w:p>
    <w:p w:rsidR="00DD029D" w:rsidRPr="00114DBB" w:rsidRDefault="00DD029D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операционная система 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 7, 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</w:t>
      </w:r>
      <w:proofErr w:type="spellStart"/>
      <w:r w:rsidRPr="00114DBB">
        <w:rPr>
          <w:sz w:val="26"/>
          <w:szCs w:val="26"/>
        </w:rPr>
        <w:t>Server</w:t>
      </w:r>
      <w:proofErr w:type="spellEnd"/>
      <w:r w:rsidRPr="00114DBB">
        <w:rPr>
          <w:sz w:val="26"/>
          <w:szCs w:val="26"/>
        </w:rPr>
        <w:t> 2008, платформы: ia32 (x86), x64;</w:t>
      </w:r>
    </w:p>
    <w:p w:rsidR="00DF7B5C" w:rsidRPr="00114DBB" w:rsidRDefault="00DD029D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proofErr w:type="spellStart"/>
      <w:r w:rsidRPr="00114DBB">
        <w:rPr>
          <w:sz w:val="26"/>
          <w:szCs w:val="26"/>
        </w:rPr>
        <w:t>Microsoft</w:t>
      </w:r>
      <w:proofErr w:type="spellEnd"/>
      <w:r w:rsidRPr="00114DBB">
        <w:rPr>
          <w:sz w:val="26"/>
          <w:szCs w:val="26"/>
        </w:rPr>
        <w:t xml:space="preserve"> .NET </w:t>
      </w:r>
      <w:proofErr w:type="spellStart"/>
      <w:r w:rsidRPr="00114DBB">
        <w:rPr>
          <w:sz w:val="26"/>
          <w:szCs w:val="26"/>
        </w:rPr>
        <w:t>Framework</w:t>
      </w:r>
      <w:proofErr w:type="spellEnd"/>
      <w:r w:rsidRPr="00114DBB">
        <w:rPr>
          <w:sz w:val="26"/>
          <w:szCs w:val="26"/>
        </w:rPr>
        <w:t xml:space="preserve"> 4.0</w:t>
      </w:r>
      <w:r w:rsidR="00DF7B5C" w:rsidRPr="00114DBB">
        <w:rPr>
          <w:sz w:val="26"/>
          <w:szCs w:val="26"/>
          <w:lang w:val="en-US"/>
        </w:rPr>
        <w:t>;</w:t>
      </w:r>
    </w:p>
    <w:p w:rsidR="00DD029D" w:rsidRPr="00114DBB" w:rsidRDefault="00DF7B5C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Имеющее действующий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есь период ЕГЭ сертификат ФСБ России средство антивирусной защиты информации</w:t>
      </w:r>
      <w:r w:rsidR="004F09AA">
        <w:rPr>
          <w:sz w:val="26"/>
          <w:szCs w:val="26"/>
        </w:rPr>
        <w:t>.</w:t>
      </w:r>
    </w:p>
    <w:p w:rsidR="00D82041" w:rsidRPr="00114DBB" w:rsidRDefault="002535F0" w:rsidP="00021A11">
      <w:pPr>
        <w:numPr>
          <w:ilvl w:val="0"/>
          <w:numId w:val="23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рабочих станций специалистов: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операционная система "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2000 SP4", "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XP SP2" или "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XP SP3", "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7" – 37 лицензий;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пакет офисных программ MS </w:t>
      </w:r>
      <w:proofErr w:type="spellStart"/>
      <w:r w:rsidRPr="00114DBB">
        <w:rPr>
          <w:sz w:val="26"/>
          <w:szCs w:val="26"/>
        </w:rPr>
        <w:t>Office</w:t>
      </w:r>
      <w:proofErr w:type="spellEnd"/>
      <w:r w:rsidRPr="00114DBB">
        <w:rPr>
          <w:sz w:val="26"/>
          <w:szCs w:val="26"/>
        </w:rPr>
        <w:t xml:space="preserve"> 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енее </w:t>
      </w:r>
      <w:r w:rsidR="00753D28" w:rsidRPr="00114DBB">
        <w:rPr>
          <w:sz w:val="26"/>
          <w:szCs w:val="26"/>
        </w:rPr>
        <w:t xml:space="preserve">1 </w:t>
      </w:r>
      <w:r w:rsidRPr="00114DBB">
        <w:rPr>
          <w:sz w:val="26"/>
          <w:szCs w:val="26"/>
        </w:rPr>
        <w:t>штуки.</w:t>
      </w:r>
    </w:p>
    <w:p w:rsidR="00D82041" w:rsidRPr="00114DBB" w:rsidRDefault="002535F0" w:rsidP="00021A11">
      <w:pPr>
        <w:numPr>
          <w:ilvl w:val="0"/>
          <w:numId w:val="23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сервера баз данных: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операционная система «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</w:t>
      </w:r>
      <w:proofErr w:type="spellStart"/>
      <w:r w:rsidRPr="00114DBB">
        <w:rPr>
          <w:sz w:val="26"/>
          <w:szCs w:val="26"/>
        </w:rPr>
        <w:t>Server</w:t>
      </w:r>
      <w:proofErr w:type="spellEnd"/>
      <w:r w:rsidRPr="00114DBB">
        <w:rPr>
          <w:sz w:val="26"/>
          <w:szCs w:val="26"/>
        </w:rPr>
        <w:t xml:space="preserve"> 2003 R2» или выше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оличеством подключений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50 штук – 1 штука;</w:t>
      </w:r>
    </w:p>
    <w:p w:rsidR="007159E5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b/>
          <w:sz w:val="26"/>
          <w:szCs w:val="26"/>
        </w:rPr>
      </w:pPr>
      <w:r w:rsidRPr="00114DBB">
        <w:rPr>
          <w:sz w:val="26"/>
          <w:szCs w:val="26"/>
        </w:rPr>
        <w:t xml:space="preserve">СУБД «SQL </w:t>
      </w:r>
      <w:proofErr w:type="spellStart"/>
      <w:r w:rsidRPr="00114DBB">
        <w:rPr>
          <w:sz w:val="26"/>
          <w:szCs w:val="26"/>
        </w:rPr>
        <w:t>Server</w:t>
      </w:r>
      <w:proofErr w:type="spellEnd"/>
      <w:r w:rsidRPr="00114DBB">
        <w:rPr>
          <w:sz w:val="26"/>
          <w:szCs w:val="26"/>
        </w:rPr>
        <w:t xml:space="preserve"> 2008 » или «SQL </w:t>
      </w:r>
      <w:proofErr w:type="spellStart"/>
      <w:r w:rsidRPr="00114DBB">
        <w:rPr>
          <w:sz w:val="26"/>
          <w:szCs w:val="26"/>
        </w:rPr>
        <w:t>Server</w:t>
      </w:r>
      <w:proofErr w:type="spellEnd"/>
      <w:r w:rsidRPr="00114DBB">
        <w:rPr>
          <w:sz w:val="26"/>
          <w:szCs w:val="26"/>
        </w:rPr>
        <w:t xml:space="preserve"> 2008 R2» версий </w:t>
      </w:r>
      <w:proofErr w:type="spellStart"/>
      <w:r w:rsidRPr="00114DBB">
        <w:rPr>
          <w:sz w:val="26"/>
          <w:szCs w:val="26"/>
        </w:rPr>
        <w:t>standart</w:t>
      </w:r>
      <w:proofErr w:type="spellEnd"/>
      <w:r w:rsidRPr="00114DBB">
        <w:rPr>
          <w:sz w:val="26"/>
          <w:szCs w:val="26"/>
        </w:rPr>
        <w:t xml:space="preserve"> или </w:t>
      </w:r>
      <w:proofErr w:type="spellStart"/>
      <w:r w:rsidRPr="00114DBB">
        <w:rPr>
          <w:sz w:val="26"/>
          <w:szCs w:val="26"/>
        </w:rPr>
        <w:t>enterprise</w:t>
      </w:r>
      <w:proofErr w:type="spellEnd"/>
      <w:r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оличеством подключений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50 штук – 1 штука.</w:t>
      </w:r>
    </w:p>
    <w:p w:rsidR="00D82041" w:rsidRPr="00114DBB" w:rsidRDefault="002535F0" w:rsidP="000940B3">
      <w:pPr>
        <w:spacing w:after="200"/>
        <w:ind w:firstLine="567"/>
        <w:jc w:val="both"/>
        <w:rPr>
          <w:b/>
          <w:sz w:val="26"/>
          <w:szCs w:val="26"/>
        </w:rPr>
      </w:pPr>
      <w:r w:rsidRPr="00114DBB">
        <w:rPr>
          <w:b/>
          <w:sz w:val="26"/>
          <w:szCs w:val="26"/>
        </w:rPr>
        <w:t>Требования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к</w:t>
      </w:r>
      <w:r w:rsidRPr="00114DBB">
        <w:rPr>
          <w:b/>
          <w:sz w:val="26"/>
          <w:szCs w:val="26"/>
        </w:rPr>
        <w:t>оличеству лиц</w:t>
      </w:r>
      <w:r w:rsidR="00753D28" w:rsidRPr="00114DBB">
        <w:rPr>
          <w:b/>
          <w:sz w:val="26"/>
          <w:szCs w:val="26"/>
        </w:rPr>
        <w:t>,</w:t>
      </w:r>
      <w:r w:rsidRPr="00114DBB">
        <w:rPr>
          <w:b/>
          <w:sz w:val="26"/>
          <w:szCs w:val="26"/>
        </w:rPr>
        <w:t xml:space="preserve"> привлекаемых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о</w:t>
      </w:r>
      <w:r w:rsidRPr="00114DBB">
        <w:rPr>
          <w:b/>
          <w:sz w:val="26"/>
          <w:szCs w:val="26"/>
        </w:rPr>
        <w:t>бработке результатов экзамена</w:t>
      </w:r>
    </w:p>
    <w:p w:rsidR="0070336C" w:rsidRPr="00114DBB" w:rsidRDefault="002535F0" w:rsidP="000940B3">
      <w:pPr>
        <w:spacing w:after="240"/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обработки результатов экзамена необходимо наличие специалистов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оличестве 30 человек, для обработки экзаменов специалисты должны исполнять </w:t>
      </w:r>
      <w:r w:rsidR="00FD4715" w:rsidRPr="00114DBB">
        <w:rPr>
          <w:sz w:val="26"/>
          <w:szCs w:val="26"/>
        </w:rPr>
        <w:t xml:space="preserve">указанные ниже </w:t>
      </w:r>
      <w:r w:rsidRPr="00114DBB">
        <w:rPr>
          <w:sz w:val="26"/>
          <w:szCs w:val="26"/>
        </w:rPr>
        <w:t>роли, один специалист может одновременно исполнять несколько ролей:</w:t>
      </w:r>
    </w:p>
    <w:p w:rsidR="00342756" w:rsidRPr="00114DBB" w:rsidRDefault="00342756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РЦОИ,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агрузку электронных образов бланков ответов участников ЕГЭ</w:t>
      </w:r>
      <w:r w:rsidR="00FD4715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– 1;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станции сканирования </w:t>
      </w:r>
      <w:r w:rsidR="00753D28" w:rsidRPr="00114DBB">
        <w:rPr>
          <w:sz w:val="26"/>
          <w:szCs w:val="26"/>
        </w:rPr>
        <w:t>–</w:t>
      </w:r>
      <w:r w:rsidRPr="00114DBB">
        <w:rPr>
          <w:sz w:val="26"/>
          <w:szCs w:val="26"/>
        </w:rPr>
        <w:t xml:space="preserve"> 3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 распознавания – 3</w:t>
      </w:r>
      <w:r w:rsidR="00753D28" w:rsidRPr="00114DBB">
        <w:rPr>
          <w:sz w:val="26"/>
          <w:szCs w:val="26"/>
        </w:rPr>
        <w:t>;</w:t>
      </w:r>
      <w:r w:rsidRPr="00114DBB">
        <w:rPr>
          <w:sz w:val="26"/>
          <w:szCs w:val="26"/>
        </w:rPr>
        <w:t xml:space="preserve"> 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Операторы станции верификации – 20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старшего верификатора – 3</w:t>
      </w:r>
      <w:r w:rsidR="00753D28" w:rsidRPr="00114DBB">
        <w:rPr>
          <w:sz w:val="26"/>
          <w:szCs w:val="26"/>
        </w:rPr>
        <w:t>;</w:t>
      </w:r>
      <w:r w:rsidRPr="00114DBB">
        <w:rPr>
          <w:sz w:val="26"/>
          <w:szCs w:val="26"/>
        </w:rPr>
        <w:t xml:space="preserve"> 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Операторы станции администратора – 2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экспертизы – 4</w:t>
      </w:r>
      <w:r w:rsidR="00732731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– 2</w:t>
      </w:r>
      <w:r w:rsidR="00732731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модуля планирования ЕГЭ – 1</w:t>
      </w:r>
      <w:r w:rsidR="00732731" w:rsidRPr="00114DBB">
        <w:rPr>
          <w:sz w:val="26"/>
          <w:szCs w:val="26"/>
        </w:rPr>
        <w:t>.</w:t>
      </w:r>
    </w:p>
    <w:p w:rsidR="0036113C" w:rsidRDefault="0036113C" w:rsidP="000940B3">
      <w:pPr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834B0" w:rsidRPr="00114DBB" w:rsidRDefault="002535F0" w:rsidP="0036113C">
      <w:pPr>
        <w:pStyle w:val="10"/>
        <w:numPr>
          <w:ilvl w:val="0"/>
          <w:numId w:val="0"/>
        </w:numPr>
        <w:ind w:left="720"/>
      </w:pPr>
      <w:bookmarkStart w:id="275" w:name="_Toc404616285"/>
      <w:bookmarkStart w:id="276" w:name="_Toc407717112"/>
      <w:bookmarkStart w:id="277" w:name="_Toc437427174"/>
      <w:bookmarkStart w:id="278" w:name="_Toc439244023"/>
      <w:r w:rsidRPr="00114DBB">
        <w:lastRenderedPageBreak/>
        <w:t xml:space="preserve">Приложение </w:t>
      </w:r>
      <w:r w:rsidR="00587B2F" w:rsidRPr="00114DBB">
        <w:t>1</w:t>
      </w:r>
      <w:r w:rsidR="00AD3069" w:rsidRPr="00114DBB">
        <w:t>0</w:t>
      </w:r>
      <w:r w:rsidRPr="00114DBB">
        <w:t>. Основные требования</w:t>
      </w:r>
      <w:r w:rsidR="003426D3" w:rsidRPr="00114DBB">
        <w:t xml:space="preserve"> к</w:t>
      </w:r>
      <w:r w:rsidR="003426D3">
        <w:t> </w:t>
      </w:r>
      <w:r w:rsidR="003426D3" w:rsidRPr="00114DBB">
        <w:t>и</w:t>
      </w:r>
      <w:r w:rsidRPr="00114DBB">
        <w:t>нформационной безопасности РЦОИ</w:t>
      </w:r>
      <w:bookmarkEnd w:id="275"/>
      <w:bookmarkEnd w:id="276"/>
      <w:bookmarkEnd w:id="277"/>
      <w:bookmarkEnd w:id="278"/>
    </w:p>
    <w:p w:rsidR="005834B0" w:rsidRPr="00114DBB" w:rsidRDefault="005834B0" w:rsidP="004F09AA">
      <w:pPr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обеспечения информационной безопасности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 необходимо:</w:t>
      </w:r>
    </w:p>
    <w:p w:rsidR="005834B0" w:rsidRPr="00114DBB" w:rsidRDefault="0018556E" w:rsidP="00021A11">
      <w:pPr>
        <w:pStyle w:val="af3"/>
        <w:numPr>
          <w:ilvl w:val="0"/>
          <w:numId w:val="25"/>
        </w:numPr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издать </w:t>
      </w:r>
      <w:r w:rsidR="005834B0" w:rsidRPr="00114DBB">
        <w:rPr>
          <w:sz w:val="26"/>
          <w:szCs w:val="26"/>
        </w:rPr>
        <w:t>приказ руководителя организации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азначении 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ащиту информации.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 xml:space="preserve">риказе указать, что </w:t>
      </w:r>
      <w:proofErr w:type="gramStart"/>
      <w:r w:rsidR="005834B0" w:rsidRPr="00114DBB">
        <w:rPr>
          <w:sz w:val="26"/>
          <w:szCs w:val="26"/>
        </w:rPr>
        <w:t>ответственный</w:t>
      </w:r>
      <w:proofErr w:type="gramEnd"/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ащиту информации также выполняет функции 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рганизацию обработки персональных данных.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оль 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ащиту информации назначается лицо, имеющее необходимые знания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бласти  обеспечения информационной безопасности</w:t>
      </w:r>
      <w:r w:rsidR="004F09AA"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издать </w:t>
      </w:r>
      <w:r w:rsidR="005834B0" w:rsidRPr="00114DBB">
        <w:rPr>
          <w:sz w:val="26"/>
          <w:szCs w:val="26"/>
        </w:rPr>
        <w:t>приказ руководителя организации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азначении администратора безопасности.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риказе указать, что администратор безопасности непосредственно осуществляет действия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ехническому обеспечению функционирования СЗИ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рганизационные действия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РД. Допустимо возложить обязанности администратора безопасности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истемного администратора. Допустимо также возложить обязанности системного администратора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дминистратора безопасности.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оль администратора безопасности назначается лицо, имеющее необходимые знания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бласти обеспечения информационной безопасности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установить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втоматизированные рабочие места (далее - АРМ)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ервер сертифицированные технические средства защиты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есанкционированного доступа (чтобы доступ пользователей был только через идентификаторы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ароли). Создать журнал учета СЗИ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утвердить </w:t>
      </w:r>
      <w:r w:rsidR="005834B0" w:rsidRPr="00114DBB">
        <w:rPr>
          <w:sz w:val="26"/>
          <w:szCs w:val="26"/>
        </w:rPr>
        <w:t>список пользователей РИС. Привести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оответствие</w:t>
      </w:r>
      <w:r w:rsidR="003426D3" w:rsidRPr="00114DBB">
        <w:rPr>
          <w:sz w:val="26"/>
          <w:szCs w:val="26"/>
        </w:rPr>
        <w:t xml:space="preserve"> со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писком допущенных пользователей РИС учетные записи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ервере/серверах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4F09AA">
        <w:rPr>
          <w:sz w:val="26"/>
          <w:szCs w:val="26"/>
        </w:rPr>
        <w:t>РМ. Е</w:t>
      </w:r>
      <w:r w:rsidR="005834B0" w:rsidRPr="00114DBB">
        <w:rPr>
          <w:sz w:val="26"/>
          <w:szCs w:val="26"/>
        </w:rPr>
        <w:t>сли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л</w:t>
      </w:r>
      <w:r w:rsidR="005834B0" w:rsidRPr="00114DBB">
        <w:rPr>
          <w:sz w:val="26"/>
          <w:szCs w:val="26"/>
        </w:rPr>
        <w:t>окальной сети используется доменная архитектура,</w:t>
      </w:r>
      <w:r w:rsidR="003426D3" w:rsidRPr="00114DBB">
        <w:rPr>
          <w:sz w:val="26"/>
          <w:szCs w:val="26"/>
        </w:rPr>
        <w:t xml:space="preserve"> то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ривести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оответствие список доменных учетных записей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утвердить </w:t>
      </w:r>
      <w:r w:rsidR="005834B0" w:rsidRPr="00114DBB">
        <w:rPr>
          <w:sz w:val="26"/>
          <w:szCs w:val="26"/>
        </w:rPr>
        <w:t>для каждого пользователя списки доступных информационных ресурсов (матрица доступа). Привести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оответствие права пользователей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есурсам РИС. При организации доступа пользователей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нформационным ресурсам РИС необходимо руководствоваться следующим принципом: пользователь РИС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олжен иметь больше прав, чем ему требуется для выполнения должностных обязанностей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настроить </w:t>
      </w:r>
      <w:r w:rsidR="005834B0" w:rsidRPr="00114DBB">
        <w:rPr>
          <w:sz w:val="26"/>
          <w:szCs w:val="26"/>
        </w:rPr>
        <w:t>технические средства защиты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есанкционированного доступа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дентификаторами, первичными паролями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писками доступных информационных ресурсов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проводить </w:t>
      </w:r>
      <w:r w:rsidR="005834B0" w:rsidRPr="00114DBB">
        <w:rPr>
          <w:sz w:val="26"/>
          <w:szCs w:val="26"/>
        </w:rPr>
        <w:t>постоянную  работу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дентификаторами, паролями, техническими средствами защиты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есанкционированного доступа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ребованиями ОРД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ащите информации. Рекомендуемая частота смены паролей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нформационным системам РИС раз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ри месяца. Обязательная смена паролей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нформационным системам РИС два раза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="005834B0" w:rsidRPr="00114DBB">
        <w:rPr>
          <w:sz w:val="26"/>
          <w:szCs w:val="26"/>
        </w:rPr>
        <w:t>од – перед началом сбора баз данных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еред началом ЕГЭ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создать </w:t>
      </w:r>
      <w:r w:rsidR="005834B0" w:rsidRPr="00114DBB">
        <w:rPr>
          <w:sz w:val="26"/>
          <w:szCs w:val="26"/>
        </w:rPr>
        <w:t>журнал учета смены паролей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повышать </w:t>
      </w:r>
      <w:r w:rsidR="005834B0" w:rsidRPr="00114DBB">
        <w:rPr>
          <w:sz w:val="26"/>
          <w:szCs w:val="26"/>
        </w:rPr>
        <w:t>осведомленность пользователей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5834B0" w:rsidRPr="00114DBB">
        <w:rPr>
          <w:sz w:val="26"/>
          <w:szCs w:val="26"/>
        </w:rPr>
        <w:t>опросах информационной безопасности (инструктажи, тренинги, регламентация прав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тветственности)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 xml:space="preserve">издать </w:t>
      </w:r>
      <w:r w:rsidR="005834B0" w:rsidRPr="00114DBB">
        <w:rPr>
          <w:sz w:val="26"/>
          <w:szCs w:val="26"/>
        </w:rPr>
        <w:t>приказ «О назначении лиц, имеющих доступ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5834B0" w:rsidRPr="00114DBB">
        <w:rPr>
          <w:sz w:val="26"/>
          <w:szCs w:val="26"/>
        </w:rPr>
        <w:t xml:space="preserve">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</w:t>
      </w:r>
      <w:r w:rsidR="005834B0" w:rsidRPr="00114DBB">
        <w:rPr>
          <w:sz w:val="26"/>
          <w:szCs w:val="26"/>
        </w:rPr>
        <w:lastRenderedPageBreak/>
        <w:t>основного общего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реднего общего образования,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риема граждан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бразовательные организации для получения среднего профессионального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5834B0" w:rsidRPr="00114DBB">
        <w:rPr>
          <w:sz w:val="26"/>
          <w:szCs w:val="26"/>
        </w:rPr>
        <w:t>ысшего образования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егиональной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реднего общего образования</w:t>
      </w:r>
      <w:proofErr w:type="gramEnd"/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 xml:space="preserve">ерритории </w:t>
      </w:r>
      <w:r w:rsidR="00E52372" w:rsidRPr="00114DBB">
        <w:rPr>
          <w:sz w:val="26"/>
          <w:szCs w:val="26"/>
        </w:rPr>
        <w:t>(</w:t>
      </w:r>
      <w:r w:rsidR="00FD4715" w:rsidRPr="00114DBB">
        <w:rPr>
          <w:sz w:val="26"/>
          <w:szCs w:val="26"/>
        </w:rPr>
        <w:t xml:space="preserve">указать </w:t>
      </w:r>
      <w:r w:rsidR="005834B0" w:rsidRPr="00114DBB">
        <w:rPr>
          <w:sz w:val="26"/>
          <w:szCs w:val="26"/>
        </w:rPr>
        <w:t>название региона</w:t>
      </w:r>
      <w:r w:rsidR="00E52372" w:rsidRPr="00114DBB">
        <w:rPr>
          <w:sz w:val="26"/>
          <w:szCs w:val="26"/>
        </w:rPr>
        <w:t>)</w:t>
      </w:r>
      <w:r w:rsidR="005834B0" w:rsidRPr="00114DBB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установить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астроить межсетевой экран (экраны). Взаимодействие сервера/серверов имеющих доступ</w:t>
      </w:r>
      <w:r w:rsidR="003426D3" w:rsidRPr="00114DBB">
        <w:rPr>
          <w:sz w:val="26"/>
          <w:szCs w:val="26"/>
        </w:rPr>
        <w:t xml:space="preserve"> </w:t>
      </w:r>
      <w:proofErr w:type="gramStart"/>
      <w:r w:rsidR="003426D3" w:rsidRPr="00114DBB">
        <w:rPr>
          <w:sz w:val="26"/>
          <w:szCs w:val="26"/>
        </w:rPr>
        <w:t>к</w:t>
      </w:r>
      <w:proofErr w:type="gramEnd"/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ругими сетями,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ом числе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 xml:space="preserve">етями общего пользования, должно осуществляться через сертифицированный ФСТЭК межсетевой экран соответствующего класса. Например, программное обеспечение </w:t>
      </w:r>
      <w:proofErr w:type="spellStart"/>
      <w:r w:rsidR="005834B0" w:rsidRPr="00114DBB">
        <w:rPr>
          <w:sz w:val="26"/>
          <w:szCs w:val="26"/>
        </w:rPr>
        <w:t>VipNet</w:t>
      </w:r>
      <w:proofErr w:type="spellEnd"/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</w:t>
      </w:r>
      <w:r w:rsidR="005834B0" w:rsidRPr="00114DBB">
        <w:rPr>
          <w:sz w:val="26"/>
          <w:szCs w:val="26"/>
        </w:rPr>
        <w:t xml:space="preserve">безопасное хранение ключевой информации ПО </w:t>
      </w:r>
      <w:proofErr w:type="spellStart"/>
      <w:r w:rsidR="005834B0" w:rsidRPr="00114DBB">
        <w:rPr>
          <w:sz w:val="26"/>
          <w:szCs w:val="26"/>
          <w:lang w:val="en-US"/>
        </w:rPr>
        <w:t>VipNet</w:t>
      </w:r>
      <w:proofErr w:type="spellEnd"/>
      <w:r w:rsidR="005834B0" w:rsidRPr="00114DBB">
        <w:rPr>
          <w:sz w:val="26"/>
          <w:szCs w:val="26"/>
        </w:rPr>
        <w:t xml:space="preserve"> (файл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асширением .</w:t>
      </w:r>
      <w:proofErr w:type="spellStart"/>
      <w:r w:rsidR="005834B0" w:rsidRPr="00114DBB">
        <w:rPr>
          <w:sz w:val="26"/>
          <w:szCs w:val="26"/>
          <w:lang w:val="en-US"/>
        </w:rPr>
        <w:t>dst</w:t>
      </w:r>
      <w:proofErr w:type="spellEnd"/>
      <w:r w:rsidR="005834B0" w:rsidRPr="00114DBB">
        <w:rPr>
          <w:sz w:val="26"/>
          <w:szCs w:val="26"/>
        </w:rPr>
        <w:t>), применяемой для связи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5834B0" w:rsidRPr="00114DBB">
        <w:rPr>
          <w:sz w:val="26"/>
          <w:szCs w:val="26"/>
        </w:rPr>
        <w:t>ЦТ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заблокировать </w:t>
      </w:r>
      <w:r w:rsidR="005834B0" w:rsidRPr="00114DBB">
        <w:rPr>
          <w:sz w:val="26"/>
          <w:szCs w:val="26"/>
        </w:rPr>
        <w:t>доступ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 xml:space="preserve">нформационно-телекоммуникационной сети </w:t>
      </w:r>
      <w:r w:rsidR="00732731" w:rsidRPr="00114DBB">
        <w:rPr>
          <w:sz w:val="26"/>
          <w:szCs w:val="26"/>
        </w:rPr>
        <w:t>«</w:t>
      </w:r>
      <w:r w:rsidR="005834B0" w:rsidRPr="00114DBB">
        <w:rPr>
          <w:sz w:val="26"/>
          <w:szCs w:val="26"/>
        </w:rPr>
        <w:t>Интернет</w:t>
      </w:r>
      <w:r w:rsidR="00732731" w:rsidRPr="00114DBB">
        <w:rPr>
          <w:sz w:val="26"/>
          <w:szCs w:val="26"/>
        </w:rPr>
        <w:t>»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РМ пользователей, имеющих доступ</w:t>
      </w:r>
      <w:r w:rsidR="003426D3" w:rsidRPr="00114DBB">
        <w:rPr>
          <w:sz w:val="26"/>
          <w:szCs w:val="26"/>
        </w:rPr>
        <w:t xml:space="preserve"> </w:t>
      </w:r>
      <w:proofErr w:type="gramStart"/>
      <w:r w:rsidR="003426D3" w:rsidRPr="00114DBB">
        <w:rPr>
          <w:sz w:val="26"/>
          <w:szCs w:val="26"/>
        </w:rPr>
        <w:t>к</w:t>
      </w:r>
      <w:proofErr w:type="gramEnd"/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ИС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информационные </w:t>
      </w:r>
      <w:r w:rsidR="005834B0" w:rsidRPr="00114DBB">
        <w:rPr>
          <w:sz w:val="26"/>
          <w:szCs w:val="26"/>
        </w:rPr>
        <w:t>ресурсы, доступные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 xml:space="preserve">нформационно-телекоммуникационной сети </w:t>
      </w:r>
      <w:r w:rsidR="00732731" w:rsidRPr="00114DBB">
        <w:rPr>
          <w:sz w:val="26"/>
          <w:szCs w:val="26"/>
        </w:rPr>
        <w:t>«</w:t>
      </w:r>
      <w:r w:rsidR="005834B0" w:rsidRPr="00114DBB">
        <w:rPr>
          <w:sz w:val="26"/>
          <w:szCs w:val="26"/>
        </w:rPr>
        <w:t>Интернет</w:t>
      </w:r>
      <w:r w:rsidR="00732731" w:rsidRPr="00114DBB">
        <w:rPr>
          <w:sz w:val="26"/>
          <w:szCs w:val="26"/>
        </w:rPr>
        <w:t>»</w:t>
      </w:r>
      <w:r w:rsidR="005834B0" w:rsidRPr="00114DBB">
        <w:rPr>
          <w:sz w:val="26"/>
          <w:szCs w:val="26"/>
        </w:rPr>
        <w:t xml:space="preserve"> (</w:t>
      </w:r>
      <w:proofErr w:type="spellStart"/>
      <w:r w:rsidR="005834B0" w:rsidRPr="00114DBB">
        <w:rPr>
          <w:sz w:val="26"/>
          <w:szCs w:val="26"/>
        </w:rPr>
        <w:t>Web</w:t>
      </w:r>
      <w:proofErr w:type="spellEnd"/>
      <w:r w:rsidR="005834B0" w:rsidRPr="00114DBB">
        <w:rPr>
          <w:sz w:val="26"/>
          <w:szCs w:val="26"/>
        </w:rPr>
        <w:t>-сайты, информационные порталы РИС), должны быть изолированы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нформационных ресурсов защищенного сегмента РИС или</w:t>
      </w:r>
      <w:r w:rsidR="003426D3" w:rsidRPr="00114DBB">
        <w:rPr>
          <w:sz w:val="26"/>
          <w:szCs w:val="26"/>
        </w:rPr>
        <w:t xml:space="preserve"> же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тделены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нформационных ресурсов защищенного сегмента РИС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омощью сертифицированных средств межсетевого экранирования (размещены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емилитаризованной зоне)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рганизацией разрешительной системы доступа (правил фильтрации)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установить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астроить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РМ пользователей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ервер/серверы сертифицированное антивирусное программное обеспечение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удалить </w:t>
      </w:r>
      <w:r w:rsidR="005834B0" w:rsidRPr="00114DBB">
        <w:rPr>
          <w:sz w:val="26"/>
          <w:szCs w:val="26"/>
        </w:rPr>
        <w:t>или заблокировать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РМ (и сервере/</w:t>
      </w:r>
      <w:proofErr w:type="gramStart"/>
      <w:r w:rsidR="005834B0" w:rsidRPr="00114DBB">
        <w:rPr>
          <w:sz w:val="26"/>
          <w:szCs w:val="26"/>
        </w:rPr>
        <w:t>серверах</w:t>
      </w:r>
      <w:proofErr w:type="gramEnd"/>
      <w:r w:rsidR="005834B0" w:rsidRPr="00114DBB">
        <w:rPr>
          <w:sz w:val="26"/>
          <w:szCs w:val="26"/>
        </w:rPr>
        <w:t xml:space="preserve"> если есть) средства беспроводного доступа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проводить </w:t>
      </w:r>
      <w:r w:rsidR="005834B0" w:rsidRPr="00114DBB">
        <w:rPr>
          <w:sz w:val="26"/>
          <w:szCs w:val="26"/>
        </w:rPr>
        <w:t>эксплуатацию средств антивирусной защиты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ребованиями ОРД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ащите информации. Организовать ежедневное обновление баз средств антивирусной защиты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разработать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5834B0" w:rsidRPr="00114DBB">
        <w:rPr>
          <w:sz w:val="26"/>
          <w:szCs w:val="26"/>
        </w:rPr>
        <w:t>твердить политику обновления общесистемного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рикладного программного обеспечения,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акже средств защиты информации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осуществлять </w:t>
      </w:r>
      <w:r w:rsidR="005834B0" w:rsidRPr="00114DBB">
        <w:rPr>
          <w:sz w:val="26"/>
          <w:szCs w:val="26"/>
        </w:rPr>
        <w:t>регулярное обновление общесистемного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рикладного программного обеспечения,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акже средств защиты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азработанным регламентом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утвердить </w:t>
      </w:r>
      <w:r w:rsidR="005834B0" w:rsidRPr="00114DBB">
        <w:rPr>
          <w:sz w:val="26"/>
          <w:szCs w:val="26"/>
        </w:rPr>
        <w:t>список съемных машинных носителей информации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5834B0" w:rsidRPr="00114DBB">
        <w:rPr>
          <w:sz w:val="26"/>
          <w:szCs w:val="26"/>
        </w:rPr>
        <w:t>еста хранения съемных машинных носителей информации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присвоить </w:t>
      </w:r>
      <w:r w:rsidR="005834B0" w:rsidRPr="00114DBB">
        <w:rPr>
          <w:sz w:val="26"/>
          <w:szCs w:val="26"/>
        </w:rPr>
        <w:t>машинным носителям информации идентификационные номера. Завести журнал учета машинных носителей информации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осуществлять </w:t>
      </w:r>
      <w:r w:rsidR="005834B0" w:rsidRPr="00114DBB">
        <w:rPr>
          <w:sz w:val="26"/>
          <w:szCs w:val="26"/>
        </w:rPr>
        <w:t>работы, связанные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спользованием машинных носителей информации (учет, хранение, выдача, уничтожение)</w:t>
      </w:r>
      <w:r w:rsidR="00E2422A" w:rsidRPr="00114DBB">
        <w:rPr>
          <w:sz w:val="26"/>
          <w:szCs w:val="26"/>
        </w:rPr>
        <w:t>,</w:t>
      </w:r>
      <w:r w:rsidR="005834B0" w:rsidRPr="00114DBB">
        <w:rPr>
          <w:sz w:val="26"/>
          <w:szCs w:val="26"/>
        </w:rPr>
        <w:t xml:space="preserve"> согласно требованиям ОРД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ащите информации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утвердить </w:t>
      </w:r>
      <w:r w:rsidR="005834B0" w:rsidRPr="00114DBB">
        <w:rPr>
          <w:sz w:val="26"/>
          <w:szCs w:val="26"/>
        </w:rPr>
        <w:t>список сотрудников, допущенных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омещения, где установлены технические средства информационной системы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истемы защиты. Утвердить границы контролируемой зоны, где размещены технические средства информационной системы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установить </w:t>
      </w:r>
      <w:r w:rsidR="005834B0" w:rsidRPr="00114DBB">
        <w:rPr>
          <w:sz w:val="26"/>
          <w:szCs w:val="26"/>
        </w:rPr>
        <w:t>мониторы АРМ таким образом, чтобы видеоинформация была доступна для просмотра только оператору АРМ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 xml:space="preserve">исключить </w:t>
      </w:r>
      <w:r w:rsidR="005834B0" w:rsidRPr="00114DBB">
        <w:rPr>
          <w:sz w:val="26"/>
          <w:szCs w:val="26"/>
        </w:rPr>
        <w:t>нахождение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омещениях, где идет обработка информации,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ом числе персональных данных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5834B0" w:rsidRPr="00114DBB">
        <w:rPr>
          <w:sz w:val="26"/>
          <w:szCs w:val="26"/>
        </w:rPr>
        <w:t xml:space="preserve"> границах контролируемой зоны, посторонних лиц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провести </w:t>
      </w:r>
      <w:r w:rsidR="005834B0" w:rsidRPr="00114DBB">
        <w:rPr>
          <w:sz w:val="26"/>
          <w:szCs w:val="26"/>
        </w:rPr>
        <w:t>мероприятия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бследованию, защите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ттестации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ребованиями безопасности информации</w:t>
      </w:r>
      <w:r w:rsidR="00E52372" w:rsidRPr="00114DBB">
        <w:rPr>
          <w:sz w:val="26"/>
          <w:szCs w:val="26"/>
        </w:rPr>
        <w:t xml:space="preserve"> </w:t>
      </w:r>
      <w:r w:rsidR="003F2CAC" w:rsidRPr="00114DBB">
        <w:rPr>
          <w:sz w:val="26"/>
          <w:szCs w:val="26"/>
        </w:rPr>
        <w:t>РИС</w:t>
      </w:r>
      <w:r>
        <w:rPr>
          <w:sz w:val="26"/>
          <w:szCs w:val="26"/>
        </w:rPr>
        <w:t>;</w:t>
      </w:r>
    </w:p>
    <w:p w:rsidR="005834B0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организовать </w:t>
      </w:r>
      <w:r w:rsidR="005834B0" w:rsidRPr="00114DBB">
        <w:rPr>
          <w:sz w:val="26"/>
          <w:szCs w:val="26"/>
        </w:rPr>
        <w:t xml:space="preserve">получение членами </w:t>
      </w:r>
      <w:r w:rsidR="003F2CAC" w:rsidRPr="00114DBB">
        <w:rPr>
          <w:sz w:val="26"/>
          <w:szCs w:val="26"/>
        </w:rPr>
        <w:t xml:space="preserve">ГЭК </w:t>
      </w:r>
      <w:proofErr w:type="spellStart"/>
      <w:r w:rsidR="00CD13D9" w:rsidRPr="00114DBB">
        <w:rPr>
          <w:sz w:val="26"/>
          <w:szCs w:val="26"/>
        </w:rPr>
        <w:t>токена</w:t>
      </w:r>
      <w:proofErr w:type="spellEnd"/>
      <w:r w:rsidR="00CD13D9" w:rsidRPr="00114DBB">
        <w:rPr>
          <w:sz w:val="26"/>
          <w:szCs w:val="26"/>
        </w:rPr>
        <w:t xml:space="preserve"> члена ГЭК</w:t>
      </w:r>
      <w:r w:rsidR="005834B0" w:rsidRPr="00114DBB">
        <w:rPr>
          <w:sz w:val="26"/>
          <w:szCs w:val="26"/>
        </w:rPr>
        <w:t xml:space="preserve"> (далее – </w:t>
      </w:r>
      <w:r w:rsidR="00CD13D9" w:rsidRPr="00114DBB">
        <w:rPr>
          <w:sz w:val="26"/>
          <w:szCs w:val="26"/>
        </w:rPr>
        <w:t>сертификат</w:t>
      </w:r>
      <w:r w:rsidR="005834B0" w:rsidRPr="00114DBB">
        <w:rPr>
          <w:sz w:val="26"/>
          <w:szCs w:val="26"/>
        </w:rPr>
        <w:t>)</w:t>
      </w:r>
      <w:r w:rsidR="00732731" w:rsidRPr="00114DBB">
        <w:rPr>
          <w:sz w:val="26"/>
          <w:szCs w:val="26"/>
        </w:rPr>
        <w:t>,</w:t>
      </w:r>
      <w:r w:rsidR="005834B0" w:rsidRPr="00114DBB">
        <w:rPr>
          <w:sz w:val="26"/>
          <w:szCs w:val="26"/>
        </w:rPr>
        <w:t xml:space="preserve"> необходимого для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рименения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 xml:space="preserve">роцессе проведения </w:t>
      </w:r>
      <w:r w:rsidR="003F2CAC" w:rsidRPr="00114DBB">
        <w:rPr>
          <w:sz w:val="26"/>
          <w:szCs w:val="26"/>
        </w:rPr>
        <w:t xml:space="preserve">ЕГЭ </w:t>
      </w:r>
      <w:r w:rsidR="00CD13D9" w:rsidRPr="00114DBB">
        <w:rPr>
          <w:sz w:val="26"/>
          <w:szCs w:val="26"/>
        </w:rPr>
        <w:t xml:space="preserve">2016 </w:t>
      </w:r>
      <w:r w:rsidR="005834B0" w:rsidRPr="00114DBB">
        <w:rPr>
          <w:sz w:val="26"/>
          <w:szCs w:val="26"/>
        </w:rPr>
        <w:t>года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4F09AA">
        <w:rPr>
          <w:sz w:val="26"/>
          <w:szCs w:val="26"/>
        </w:rPr>
        <w:t>ехнологии печати</w:t>
      </w:r>
      <w:r w:rsidR="005834B0" w:rsidRPr="00114DBB">
        <w:rPr>
          <w:sz w:val="26"/>
          <w:szCs w:val="26"/>
        </w:rPr>
        <w:t xml:space="preserve"> контрольных измерительных материалов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удиториях пунктов проведения экзамена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роведение устной части иностранного языка. Выдача сертификатов производится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5834B0" w:rsidRPr="00114DBB">
        <w:rPr>
          <w:sz w:val="26"/>
          <w:szCs w:val="26"/>
        </w:rPr>
        <w:t>достоверяющем центре Федеральной службы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адзору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фере образования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 xml:space="preserve">ауки 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 xml:space="preserve">оответствии с «Регламентом выдачи квалифицированных сертификатов электронной подписи (шифрования) </w:t>
      </w:r>
      <w:r w:rsidR="00CD13D9" w:rsidRPr="00114DBB">
        <w:rPr>
          <w:sz w:val="26"/>
          <w:szCs w:val="26"/>
        </w:rPr>
        <w:t xml:space="preserve">удостоверяющим </w:t>
      </w:r>
      <w:r w:rsidR="005834B0" w:rsidRPr="00114DBB">
        <w:rPr>
          <w:sz w:val="26"/>
          <w:szCs w:val="26"/>
        </w:rPr>
        <w:t xml:space="preserve">центром Рособрнадзора членам </w:t>
      </w:r>
      <w:r w:rsidR="00CD13D9" w:rsidRPr="00114DBB">
        <w:rPr>
          <w:sz w:val="26"/>
          <w:szCs w:val="26"/>
        </w:rPr>
        <w:t xml:space="preserve">государственной </w:t>
      </w:r>
      <w:r w:rsidR="005834B0" w:rsidRPr="00114DBB">
        <w:rPr>
          <w:sz w:val="26"/>
          <w:szCs w:val="26"/>
        </w:rPr>
        <w:t>экзаменационной комиссии».</w:t>
      </w:r>
    </w:p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bookmarkStart w:id="279" w:name="_Toc407717113"/>
      <w:bookmarkStart w:id="280" w:name="_Toc437427175"/>
      <w:bookmarkStart w:id="281" w:name="_Toc378339433"/>
      <w:r>
        <w:rPr>
          <w:sz w:val="26"/>
          <w:szCs w:val="26"/>
        </w:rPr>
        <w:br w:type="page"/>
      </w:r>
    </w:p>
    <w:p w:rsidR="009D050C" w:rsidRPr="00114DBB" w:rsidRDefault="00E52372" w:rsidP="0036113C">
      <w:pPr>
        <w:pStyle w:val="10"/>
        <w:numPr>
          <w:ilvl w:val="0"/>
          <w:numId w:val="0"/>
        </w:numPr>
        <w:ind w:left="720"/>
      </w:pPr>
      <w:bookmarkStart w:id="282" w:name="_Toc439244024"/>
      <w:r w:rsidRPr="00114DBB">
        <w:lastRenderedPageBreak/>
        <w:t xml:space="preserve">Приложение </w:t>
      </w:r>
      <w:r w:rsidR="00AD3069" w:rsidRPr="00114DBB">
        <w:t>1</w:t>
      </w:r>
      <w:r w:rsidR="0036113C">
        <w:t>1</w:t>
      </w:r>
      <w:r w:rsidR="002535F0" w:rsidRPr="00114DBB">
        <w:t>. Основные технические требования</w:t>
      </w:r>
      <w:r w:rsidR="003426D3" w:rsidRPr="00114DBB">
        <w:t xml:space="preserve"> к</w:t>
      </w:r>
      <w:r w:rsidR="003426D3">
        <w:t> </w:t>
      </w:r>
      <w:r w:rsidR="003426D3" w:rsidRPr="00114DBB">
        <w:t>о</w:t>
      </w:r>
      <w:r w:rsidR="002535F0" w:rsidRPr="00114DBB">
        <w:t>борудованию видео-трансляции, видео-протоколирования</w:t>
      </w:r>
      <w:r w:rsidR="003426D3" w:rsidRPr="00114DBB">
        <w:t xml:space="preserve"> и</w:t>
      </w:r>
      <w:r w:rsidR="003426D3">
        <w:t> </w:t>
      </w:r>
      <w:r w:rsidR="003426D3" w:rsidRPr="00114DBB">
        <w:t>х</w:t>
      </w:r>
      <w:r w:rsidR="002535F0" w:rsidRPr="00114DBB">
        <w:t>ранилищ архивов видеозаписей</w:t>
      </w:r>
      <w:bookmarkEnd w:id="279"/>
      <w:bookmarkEnd w:id="280"/>
      <w:bookmarkEnd w:id="282"/>
    </w:p>
    <w:bookmarkEnd w:id="281"/>
    <w:p w:rsidR="009D050C" w:rsidRPr="00114DBB" w:rsidRDefault="009D050C" w:rsidP="00114DBB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9D050C" w:rsidRPr="00114DBB" w:rsidRDefault="002535F0" w:rsidP="000940B3">
      <w:pPr>
        <w:autoSpaceDE w:val="0"/>
        <w:autoSpaceDN w:val="0"/>
        <w:adjustRightInd w:val="0"/>
        <w:ind w:firstLine="567"/>
        <w:contextualSpacing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>Организация видеонаблюдения</w:t>
      </w:r>
      <w:r w:rsidR="003426D3" w:rsidRPr="00114DBB">
        <w:rPr>
          <w:i/>
          <w:sz w:val="26"/>
          <w:szCs w:val="26"/>
        </w:rPr>
        <w:t xml:space="preserve"> в</w:t>
      </w:r>
      <w:r w:rsidR="003426D3">
        <w:rPr>
          <w:i/>
          <w:sz w:val="26"/>
          <w:szCs w:val="26"/>
        </w:rPr>
        <w:t> </w:t>
      </w:r>
      <w:r w:rsidR="003426D3" w:rsidRPr="00114DBB">
        <w:rPr>
          <w:i/>
          <w:sz w:val="26"/>
          <w:szCs w:val="26"/>
        </w:rPr>
        <w:t>п</w:t>
      </w:r>
      <w:r w:rsidRPr="00114DBB">
        <w:rPr>
          <w:i/>
          <w:sz w:val="26"/>
          <w:szCs w:val="26"/>
        </w:rPr>
        <w:t>омещениях РЦОИ</w:t>
      </w:r>
      <w:r w:rsidR="00E52372" w:rsidRPr="00114DBB">
        <w:rPr>
          <w:i/>
          <w:sz w:val="26"/>
          <w:szCs w:val="26"/>
        </w:rPr>
        <w:t>:</w:t>
      </w:r>
    </w:p>
    <w:p w:rsidR="009D050C" w:rsidRPr="00114DBB" w:rsidRDefault="009D050C" w:rsidP="000940B3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</w:t>
      </w:r>
      <w:r w:rsidR="00664021" w:rsidRPr="00114DBB">
        <w:rPr>
          <w:sz w:val="26"/>
          <w:szCs w:val="26"/>
        </w:rPr>
        <w:t xml:space="preserve">каждом </w:t>
      </w:r>
      <w:r w:rsidRPr="00114DBB">
        <w:rPr>
          <w:sz w:val="26"/>
          <w:szCs w:val="26"/>
        </w:rPr>
        <w:t>помещени</w:t>
      </w:r>
      <w:r w:rsidR="00664021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РЦОИ</w:t>
      </w:r>
      <w:r w:rsidR="00664021" w:rsidRPr="00114DBB">
        <w:rPr>
          <w:sz w:val="26"/>
          <w:szCs w:val="26"/>
        </w:rPr>
        <w:t>, задействованном</w:t>
      </w:r>
      <w:r w:rsidR="003426D3" w:rsidRPr="00114DBB">
        <w:rPr>
          <w:sz w:val="26"/>
          <w:szCs w:val="26"/>
        </w:rPr>
        <w:t xml:space="preserve"> в</w:t>
      </w:r>
      <w:r w:rsidR="00A50D4E">
        <w:rPr>
          <w:sz w:val="26"/>
          <w:szCs w:val="26"/>
        </w:rPr>
        <w:t xml:space="preserve"> </w:t>
      </w:r>
      <w:commentRangeStart w:id="283"/>
      <w:r w:rsidR="00A50D4E">
        <w:rPr>
          <w:sz w:val="26"/>
          <w:szCs w:val="26"/>
        </w:rPr>
        <w:t>хранении и</w:t>
      </w:r>
      <w:commentRangeEnd w:id="283"/>
      <w:r w:rsidR="00A50D4E">
        <w:rPr>
          <w:rStyle w:val="aa"/>
          <w:rFonts w:eastAsia="Calibri"/>
        </w:rPr>
        <w:commentReference w:id="283"/>
      </w:r>
      <w:r w:rsidR="00A50D4E">
        <w:rPr>
          <w:sz w:val="26"/>
          <w:szCs w:val="26"/>
        </w:rPr>
        <w:t xml:space="preserve"> 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664021" w:rsidRPr="00114DBB">
        <w:rPr>
          <w:sz w:val="26"/>
          <w:szCs w:val="26"/>
        </w:rPr>
        <w:t>бработке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="00664021" w:rsidRPr="00114DBB">
        <w:rPr>
          <w:sz w:val="26"/>
          <w:szCs w:val="26"/>
        </w:rPr>
        <w:t>ГЭ</w:t>
      </w:r>
      <w:r w:rsidR="008B5E18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видеонаблюдение осуществляется посредством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двух видеокамер. Для полноценного осуществления функций системы видеонаблюдения необходимо разместить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ве видеокамеры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proofErr w:type="gramStart"/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глах</w:t>
      </w:r>
      <w:proofErr w:type="gramEnd"/>
      <w:r w:rsidRPr="00114DBB">
        <w:rPr>
          <w:sz w:val="26"/>
          <w:szCs w:val="26"/>
        </w:rPr>
        <w:t xml:space="preserve"> помещения </w:t>
      </w:r>
      <w:r w:rsidR="00664021" w:rsidRPr="00114DBB">
        <w:rPr>
          <w:sz w:val="26"/>
          <w:szCs w:val="26"/>
        </w:rPr>
        <w:t>так, чтобы после установки помещение просматривалось полностью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664021" w:rsidRPr="00114DBB">
        <w:rPr>
          <w:sz w:val="26"/>
          <w:szCs w:val="26"/>
        </w:rPr>
        <w:t xml:space="preserve">росматривалась вся рабочая зона сотрудников РЦОИ. </w:t>
      </w:r>
      <w:r w:rsidR="00114DBB">
        <w:rPr>
          <w:sz w:val="26"/>
          <w:szCs w:val="26"/>
        </w:rPr>
        <w:t>Допускается использование</w:t>
      </w:r>
      <w:r w:rsidR="007159E5" w:rsidRPr="00114DBB">
        <w:rPr>
          <w:sz w:val="26"/>
          <w:szCs w:val="26"/>
        </w:rPr>
        <w:t xml:space="preserve">  </w:t>
      </w:r>
      <w:r w:rsidRPr="00114DBB">
        <w:rPr>
          <w:sz w:val="26"/>
          <w:szCs w:val="26"/>
        </w:rPr>
        <w:t>1 видеокамеры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дном помещении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</w:t>
      </w:r>
      <w:r w:rsidR="00E2422A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если это помещение просматривается полностью.</w:t>
      </w:r>
    </w:p>
    <w:p w:rsidR="001E76F6" w:rsidRPr="00114DBB" w:rsidRDefault="009D050C" w:rsidP="000940B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хранения записи информации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идеокамер видеонаблюдения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ЦОИ используется сервер, оснащенный хранилищем архивов видеозаписей. </w:t>
      </w:r>
      <w:r w:rsidR="001E76F6" w:rsidRPr="00114DBB">
        <w:rPr>
          <w:sz w:val="26"/>
          <w:szCs w:val="26"/>
        </w:rPr>
        <w:t>Срок хранения видеозаписи экзамена – до 1 марта следующего года.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1E76F6" w:rsidRPr="00114DBB">
        <w:rPr>
          <w:sz w:val="26"/>
          <w:szCs w:val="26"/>
        </w:rPr>
        <w:t>аступления указанной даты  материалы видеозаписи экзамена могут быть использованы Рособрнадзором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1E76F6" w:rsidRPr="00114DBB">
        <w:rPr>
          <w:sz w:val="26"/>
          <w:szCs w:val="26"/>
        </w:rPr>
        <w:t>ИВ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ц</w:t>
      </w:r>
      <w:r w:rsidR="001E76F6" w:rsidRPr="00114DBB">
        <w:rPr>
          <w:sz w:val="26"/>
          <w:szCs w:val="26"/>
        </w:rPr>
        <w:t xml:space="preserve">елью </w:t>
      </w:r>
      <w:proofErr w:type="gramStart"/>
      <w:r w:rsidR="001E76F6" w:rsidRPr="00114DBB">
        <w:rPr>
          <w:sz w:val="26"/>
          <w:szCs w:val="26"/>
        </w:rPr>
        <w:t>выявления фактов нарушения порядка проведения</w:t>
      </w:r>
      <w:proofErr w:type="gramEnd"/>
      <w:r w:rsidR="001E76F6" w:rsidRPr="00114DBB">
        <w:rPr>
          <w:sz w:val="26"/>
          <w:szCs w:val="26"/>
        </w:rPr>
        <w:t xml:space="preserve"> ГИА. </w:t>
      </w:r>
    </w:p>
    <w:p w:rsidR="001E76F6" w:rsidRPr="00114DBB" w:rsidRDefault="001E76F6" w:rsidP="000940B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Срок хранения видеозаписи экзамена,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сновании которой было принято решение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становке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или отдельных аудиториях ППЭ, удалении обучающегося, выпускника прошлых лет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кзамена, аннулировании результатов экзамена составляет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трех лет</w:t>
      </w:r>
      <w:r w:rsidR="003426D3" w:rsidRPr="00114DBB">
        <w:rPr>
          <w:sz w:val="26"/>
          <w:szCs w:val="26"/>
        </w:rPr>
        <w:t xml:space="preserve"> со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ня принятия соответствующего решения.</w:t>
      </w:r>
    </w:p>
    <w:p w:rsidR="009D050C" w:rsidRPr="00114DBB" w:rsidRDefault="009D050C" w:rsidP="000940B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  <w:sectPr w:rsidR="009D050C" w:rsidRPr="00114DBB" w:rsidSect="00114DBB">
          <w:headerReference w:type="default" r:id="rId10"/>
          <w:footerReference w:type="default" r:id="rId11"/>
          <w:headerReference w:type="first" r:id="rId12"/>
          <w:pgSz w:w="11906" w:h="16838" w:code="9"/>
          <w:pgMar w:top="1418" w:right="851" w:bottom="851" w:left="1418" w:header="709" w:footer="709" w:gutter="0"/>
          <w:cols w:space="708"/>
          <w:titlePg/>
          <w:docGrid w:linePitch="360"/>
        </w:sectPr>
      </w:pPr>
    </w:p>
    <w:p w:rsidR="009D050C" w:rsidRPr="00114DBB" w:rsidRDefault="009D050C" w:rsidP="00114DB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Образец журнала доступа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рограммно-аппаратному комплексу (ПАК)</w:t>
      </w:r>
    </w:p>
    <w:p w:rsidR="009D050C" w:rsidRPr="00114DBB" w:rsidRDefault="009D050C" w:rsidP="00114DB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Наименование субъекта Российской Федерации__________________________</w:t>
      </w:r>
    </w:p>
    <w:p w:rsidR="009D050C" w:rsidRPr="00FA53B8" w:rsidRDefault="009D050C" w:rsidP="00320FDF">
      <w:pPr>
        <w:tabs>
          <w:tab w:val="left" w:pos="1134"/>
        </w:tabs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Наименование помещения РЦОИ ____________________________</w:t>
      </w:r>
      <w:r w:rsidR="00320FDF" w:rsidRPr="00FA53B8">
        <w:rPr>
          <w:sz w:val="26"/>
          <w:szCs w:val="26"/>
        </w:rPr>
        <w:t>_________</w:t>
      </w:r>
    </w:p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2"/>
        <w:gridCol w:w="931"/>
        <w:gridCol w:w="1063"/>
        <w:gridCol w:w="1063"/>
        <w:gridCol w:w="1701"/>
        <w:gridCol w:w="2126"/>
        <w:gridCol w:w="1227"/>
        <w:gridCol w:w="1227"/>
        <w:gridCol w:w="1227"/>
        <w:gridCol w:w="1227"/>
        <w:gridCol w:w="1227"/>
        <w:gridCol w:w="1228"/>
      </w:tblGrid>
      <w:tr w:rsidR="00114DBB" w:rsidRPr="00114DBB" w:rsidTr="00FB4549">
        <w:trPr>
          <w:cantSplit/>
        </w:trPr>
        <w:tc>
          <w:tcPr>
            <w:tcW w:w="453" w:type="dxa"/>
            <w:vMerge w:val="restart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№</w:t>
            </w:r>
          </w:p>
        </w:tc>
        <w:tc>
          <w:tcPr>
            <w:tcW w:w="931" w:type="dxa"/>
            <w:vMerge w:val="restart"/>
            <w:vAlign w:val="center"/>
          </w:tcPr>
          <w:p w:rsidR="009D050C" w:rsidRPr="00114DBB" w:rsidRDefault="009D050C" w:rsidP="00114DBB">
            <w:pPr>
              <w:jc w:val="both"/>
              <w:rPr>
                <w:spacing w:val="-20"/>
              </w:rPr>
            </w:pPr>
            <w:r w:rsidRPr="00114DBB">
              <w:rPr>
                <w:spacing w:val="-20"/>
              </w:rPr>
              <w:t>Дата</w:t>
            </w:r>
          </w:p>
        </w:tc>
        <w:tc>
          <w:tcPr>
            <w:tcW w:w="2126" w:type="dxa"/>
            <w:gridSpan w:val="2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Время</w:t>
            </w:r>
          </w:p>
          <w:p w:rsidR="009D050C" w:rsidRPr="00114DBB" w:rsidRDefault="009D050C" w:rsidP="00114DBB">
            <w:pPr>
              <w:jc w:val="both"/>
            </w:pPr>
            <w:r w:rsidRPr="00114DBB">
              <w:t>(часы, минуты)</w:t>
            </w:r>
          </w:p>
        </w:tc>
        <w:tc>
          <w:tcPr>
            <w:tcW w:w="1701" w:type="dxa"/>
            <w:vMerge w:val="restart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Причина осуществления действий</w:t>
            </w:r>
            <w:r w:rsidR="003426D3" w:rsidRPr="00114DBB">
              <w:t xml:space="preserve"> с</w:t>
            </w:r>
            <w:r w:rsidR="003426D3">
              <w:t> </w:t>
            </w:r>
            <w:r w:rsidR="003426D3" w:rsidRPr="00114DBB">
              <w:t>П</w:t>
            </w:r>
            <w:r w:rsidRPr="00114DBB">
              <w:t>АК</w:t>
            </w:r>
          </w:p>
        </w:tc>
        <w:tc>
          <w:tcPr>
            <w:tcW w:w="2126" w:type="dxa"/>
            <w:vMerge w:val="restart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Результат осуществления действий</w:t>
            </w:r>
            <w:r w:rsidR="003426D3" w:rsidRPr="00114DBB">
              <w:t xml:space="preserve"> с</w:t>
            </w:r>
            <w:r w:rsidR="003426D3">
              <w:t> </w:t>
            </w:r>
            <w:r w:rsidR="003426D3" w:rsidRPr="00114DBB">
              <w:t>П</w:t>
            </w:r>
            <w:r w:rsidRPr="00114DBB">
              <w:t>АК  (выключен, включен)</w:t>
            </w:r>
          </w:p>
        </w:tc>
        <w:tc>
          <w:tcPr>
            <w:tcW w:w="3681" w:type="dxa"/>
            <w:gridSpan w:val="3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Инициатор действия с  ПАК</w:t>
            </w:r>
          </w:p>
          <w:p w:rsidR="009D050C" w:rsidRPr="00114DBB" w:rsidRDefault="009D050C" w:rsidP="00114DBB">
            <w:pPr>
              <w:jc w:val="both"/>
            </w:pPr>
          </w:p>
        </w:tc>
        <w:tc>
          <w:tcPr>
            <w:tcW w:w="3682" w:type="dxa"/>
            <w:gridSpan w:val="3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Технический специалист – оператор ПАК</w:t>
            </w:r>
          </w:p>
        </w:tc>
      </w:tr>
      <w:tr w:rsidR="00114DBB" w:rsidRPr="00114DBB" w:rsidTr="00FB4549">
        <w:trPr>
          <w:cantSplit/>
        </w:trPr>
        <w:tc>
          <w:tcPr>
            <w:tcW w:w="453" w:type="dxa"/>
            <w:vMerge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931" w:type="dxa"/>
            <w:vMerge/>
            <w:vAlign w:val="center"/>
          </w:tcPr>
          <w:p w:rsidR="009D050C" w:rsidRPr="00114DBB" w:rsidRDefault="009D050C" w:rsidP="00114DBB">
            <w:pPr>
              <w:jc w:val="both"/>
              <w:rPr>
                <w:spacing w:val="-20"/>
              </w:rPr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Начало действия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Окончание действия</w:t>
            </w:r>
          </w:p>
        </w:tc>
        <w:tc>
          <w:tcPr>
            <w:tcW w:w="1701" w:type="dxa"/>
            <w:vMerge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2126" w:type="dxa"/>
            <w:vMerge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ФИО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Должность.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Подпись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ФИО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Должность</w:t>
            </w: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Подпись</w:t>
            </w:r>
          </w:p>
        </w:tc>
      </w:tr>
      <w:tr w:rsidR="00114DBB" w:rsidRPr="00114DBB" w:rsidTr="00FB4549">
        <w:trPr>
          <w:trHeight w:val="247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2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3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4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5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6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7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8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9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10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11</w:t>
            </w: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12</w:t>
            </w: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8.00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8.15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Проверка работоспособности ПАК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ПАК включен, работает</w:t>
            </w:r>
            <w:r w:rsidR="003426D3" w:rsidRPr="00114DBB">
              <w:t xml:space="preserve"> в</w:t>
            </w:r>
            <w:r w:rsidR="003426D3">
              <w:t> </w:t>
            </w:r>
            <w:r w:rsidR="003426D3" w:rsidRPr="00114DBB">
              <w:t>с</w:t>
            </w:r>
            <w:r w:rsidRPr="00114DBB">
              <w:t>тационарном режиме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2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9.00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9.02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Начало записи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Включен режим «Идет запись»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3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proofErr w:type="spellStart"/>
            <w:r w:rsidRPr="00114DBB">
              <w:t>чч.мм</w:t>
            </w:r>
            <w:proofErr w:type="spellEnd"/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proofErr w:type="spellStart"/>
            <w:r w:rsidRPr="00114DBB">
              <w:t>чч.мм</w:t>
            </w:r>
            <w:proofErr w:type="spellEnd"/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На экране отсутствует изображение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Прописываются действия</w:t>
            </w:r>
            <w:r w:rsidR="003426D3" w:rsidRPr="00114DBB">
              <w:t xml:space="preserve"> по</w:t>
            </w:r>
            <w:r w:rsidR="003426D3">
              <w:t> </w:t>
            </w:r>
            <w:r w:rsidR="003426D3" w:rsidRPr="00114DBB">
              <w:t>в</w:t>
            </w:r>
            <w:r w:rsidRPr="00114DBB">
              <w:t>озврату</w:t>
            </w:r>
            <w:r w:rsidR="003426D3" w:rsidRPr="00114DBB">
              <w:t xml:space="preserve"> к</w:t>
            </w:r>
            <w:r w:rsidR="003426D3">
              <w:t> </w:t>
            </w:r>
            <w:r w:rsidR="003426D3" w:rsidRPr="00114DBB">
              <w:t>с</w:t>
            </w:r>
            <w:r w:rsidRPr="00114DBB">
              <w:t>тационарному режиму работы ПАК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…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…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…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…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…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4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16.00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16.02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Окончание записи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В</w:t>
            </w:r>
            <w:r w:rsidR="00687BDD" w:rsidRPr="00114DBB">
              <w:t>ы</w:t>
            </w:r>
            <w:r w:rsidRPr="00114DBB">
              <w:t>ключение режима «Идет запись»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5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proofErr w:type="spellStart"/>
            <w:r w:rsidRPr="00114DBB">
              <w:t>чч.мм</w:t>
            </w:r>
            <w:proofErr w:type="spellEnd"/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proofErr w:type="spellStart"/>
            <w:r w:rsidRPr="00114DBB">
              <w:t>чч.мм</w:t>
            </w:r>
            <w:proofErr w:type="spellEnd"/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Заявка</w:t>
            </w:r>
            <w:r w:rsidR="003426D3" w:rsidRPr="00114DBB">
              <w:t xml:space="preserve"> по</w:t>
            </w:r>
            <w:r w:rsidR="003426D3">
              <w:t> </w:t>
            </w:r>
            <w:r w:rsidR="003426D3" w:rsidRPr="00114DBB">
              <w:t>п</w:t>
            </w:r>
            <w:r w:rsidRPr="00114DBB">
              <w:t>редоставлению записи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 xml:space="preserve">Заявка №__ дата. Произведена запись данных на </w:t>
            </w:r>
            <w:proofErr w:type="spellStart"/>
            <w:r w:rsidRPr="00114DBB">
              <w:rPr>
                <w:lang w:val="en-US"/>
              </w:rPr>
              <w:t>usb</w:t>
            </w:r>
            <w:proofErr w:type="spellEnd"/>
            <w:r w:rsidRPr="00114DBB">
              <w:t xml:space="preserve"> носитель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</w:tr>
    </w:tbl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6105C" w:rsidRPr="00114DBB" w:rsidRDefault="009D050C" w:rsidP="00114DBB">
      <w:pPr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Руководитель РЦОИ</w:t>
      </w:r>
      <w:r w:rsidR="0056105C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____________________________/ФИО</w:t>
      </w:r>
    </w:p>
    <w:p w:rsidR="0056105C" w:rsidRPr="00114DBB" w:rsidRDefault="0056105C" w:rsidP="00114DBB">
      <w:pPr>
        <w:jc w:val="both"/>
        <w:rPr>
          <w:sz w:val="26"/>
          <w:szCs w:val="26"/>
        </w:rPr>
      </w:pPr>
    </w:p>
    <w:sectPr w:rsidR="0056105C" w:rsidRPr="00114DBB" w:rsidSect="0056105C">
      <w:pgSz w:w="16838" w:h="11906" w:orient="landscape" w:code="9"/>
      <w:pgMar w:top="1135" w:right="1418" w:bottom="851" w:left="1077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Юдин Роман Викторович" w:date="2016-10-10T08:59:00Z" w:initials="ЮРВ">
    <w:p w:rsidR="00CC623E" w:rsidRDefault="00CC623E">
      <w:pPr>
        <w:pStyle w:val="ab"/>
      </w:pPr>
      <w:r>
        <w:rPr>
          <w:rStyle w:val="aa"/>
        </w:rPr>
        <w:annotationRef/>
      </w:r>
    </w:p>
  </w:comment>
  <w:comment w:id="1" w:author="Юдин Роман Викторович" w:date="2016-10-10T09:00:00Z" w:initials="ЮРВ">
    <w:p w:rsidR="00CC623E" w:rsidRDefault="00CC623E">
      <w:pPr>
        <w:pStyle w:val="ab"/>
      </w:pPr>
      <w:r>
        <w:rPr>
          <w:rStyle w:val="aa"/>
        </w:rPr>
        <w:annotationRef/>
      </w:r>
    </w:p>
  </w:comment>
  <w:comment w:id="42" w:author="Юдин Роман Викторович" w:date="2016-10-10T09:40:00Z" w:initials="ЮРВ">
    <w:p w:rsidR="00CC623E" w:rsidRDefault="00CC623E">
      <w:pPr>
        <w:pStyle w:val="ab"/>
      </w:pPr>
      <w:r>
        <w:rPr>
          <w:rStyle w:val="aa"/>
        </w:rPr>
        <w:annotationRef/>
      </w:r>
      <w:r>
        <w:t>добавить</w:t>
      </w:r>
    </w:p>
  </w:comment>
  <w:comment w:id="55" w:author="Юдин Роман Викторович" w:date="2016-10-10T14:42:00Z" w:initials="ЮРВ">
    <w:p w:rsidR="00CC623E" w:rsidRDefault="00CC623E">
      <w:pPr>
        <w:pStyle w:val="ab"/>
      </w:pPr>
      <w:r>
        <w:rPr>
          <w:rStyle w:val="aa"/>
        </w:rPr>
        <w:annotationRef/>
      </w:r>
      <w:r>
        <w:t>добавить</w:t>
      </w:r>
    </w:p>
  </w:comment>
  <w:comment w:id="56" w:author="Юдин Роман Викторович" w:date="2016-10-10T14:44:00Z" w:initials="ЮРВ">
    <w:p w:rsidR="00CC623E" w:rsidRDefault="00CC623E">
      <w:pPr>
        <w:pStyle w:val="ab"/>
      </w:pPr>
      <w:r>
        <w:rPr>
          <w:rStyle w:val="aa"/>
        </w:rPr>
        <w:annotationRef/>
      </w:r>
      <w:r>
        <w:t>добавить</w:t>
      </w:r>
    </w:p>
  </w:comment>
  <w:comment w:id="57" w:author="Юдин Роман Викторович" w:date="2016-10-10T14:55:00Z" w:initials="ЮРВ">
    <w:p w:rsidR="00CC623E" w:rsidRDefault="00CC623E">
      <w:pPr>
        <w:pStyle w:val="ab"/>
      </w:pPr>
      <w:r>
        <w:rPr>
          <w:rStyle w:val="aa"/>
        </w:rPr>
        <w:annotationRef/>
      </w:r>
      <w:r>
        <w:t>добавить абзац</w:t>
      </w:r>
    </w:p>
    <w:p w:rsidR="00CC623E" w:rsidRDefault="00CC623E">
      <w:pPr>
        <w:pStyle w:val="ab"/>
      </w:pPr>
    </w:p>
  </w:comment>
  <w:comment w:id="58" w:author="Юдин Роман Викторович" w:date="2016-10-10T16:28:00Z" w:initials="ЮРВ">
    <w:p w:rsidR="00CC623E" w:rsidRDefault="00CC623E">
      <w:pPr>
        <w:pStyle w:val="ab"/>
      </w:pPr>
      <w:r>
        <w:rPr>
          <w:rStyle w:val="aa"/>
        </w:rPr>
        <w:annotationRef/>
      </w:r>
      <w:r>
        <w:t>добавить</w:t>
      </w:r>
    </w:p>
  </w:comment>
  <w:comment w:id="59" w:author="Юдин Роман Викторович" w:date="2016-10-10T15:56:00Z" w:initials="ЮРВ">
    <w:p w:rsidR="00CC623E" w:rsidRDefault="00CC623E" w:rsidP="00733234">
      <w:pPr>
        <w:pStyle w:val="ab"/>
      </w:pPr>
      <w:r>
        <w:rPr>
          <w:rStyle w:val="aa"/>
        </w:rPr>
        <w:annotationRef/>
      </w:r>
    </w:p>
  </w:comment>
  <w:comment w:id="60" w:author="Юдин Роман Викторович" w:date="2016-10-10T15:59:00Z" w:initials="ЮРВ">
    <w:p w:rsidR="00CC623E" w:rsidRDefault="00CC623E">
      <w:pPr>
        <w:pStyle w:val="ab"/>
      </w:pPr>
      <w:r>
        <w:rPr>
          <w:rStyle w:val="aa"/>
        </w:rPr>
        <w:annotationRef/>
      </w:r>
    </w:p>
  </w:comment>
  <w:comment w:id="61" w:author="Юдин Роман Викторович" w:date="2016-10-10T15:52:00Z" w:initials="ЮРВ">
    <w:p w:rsidR="00CC623E" w:rsidRDefault="00CC623E">
      <w:pPr>
        <w:pStyle w:val="ab"/>
      </w:pPr>
      <w:r>
        <w:rPr>
          <w:rStyle w:val="aa"/>
        </w:rPr>
        <w:annotationRef/>
      </w:r>
    </w:p>
  </w:comment>
  <w:comment w:id="62" w:author="Юдин Роман Викторович" w:date="2016-10-10T15:59:00Z" w:initials="ЮРВ">
    <w:p w:rsidR="00CC623E" w:rsidRDefault="00CC623E">
      <w:pPr>
        <w:pStyle w:val="ab"/>
      </w:pPr>
      <w:r>
        <w:rPr>
          <w:rStyle w:val="aa"/>
        </w:rPr>
        <w:annotationRef/>
      </w:r>
    </w:p>
  </w:comment>
  <w:comment w:id="101" w:author="Юдин Роман Викторович" w:date="2016-10-10T17:39:00Z" w:initials="ЮРВ">
    <w:p w:rsidR="00CC623E" w:rsidRDefault="00CC623E">
      <w:pPr>
        <w:pStyle w:val="ab"/>
      </w:pPr>
      <w:r>
        <w:rPr>
          <w:rStyle w:val="aa"/>
        </w:rPr>
        <w:annotationRef/>
      </w:r>
      <w:r>
        <w:t>удалить</w:t>
      </w:r>
    </w:p>
  </w:comment>
  <w:comment w:id="138" w:author="Юдин Роман Викторович" w:date="2016-10-10T17:41:00Z" w:initials="ЮРВ">
    <w:p w:rsidR="00CC623E" w:rsidRDefault="00CC623E">
      <w:pPr>
        <w:pStyle w:val="ab"/>
      </w:pPr>
      <w:r>
        <w:rPr>
          <w:rStyle w:val="aa"/>
        </w:rPr>
        <w:annotationRef/>
      </w:r>
      <w:r>
        <w:t>добавить</w:t>
      </w:r>
    </w:p>
  </w:comment>
  <w:comment w:id="139" w:author="Юдин Роман Викторович" w:date="2016-10-10T18:02:00Z" w:initials="ЮРВ">
    <w:p w:rsidR="00CC623E" w:rsidRDefault="00CC623E">
      <w:pPr>
        <w:pStyle w:val="ab"/>
      </w:pPr>
      <w:r>
        <w:rPr>
          <w:rStyle w:val="aa"/>
        </w:rPr>
        <w:annotationRef/>
      </w:r>
      <w:r>
        <w:t>добавить</w:t>
      </w:r>
    </w:p>
  </w:comment>
  <w:comment w:id="140" w:author="Юдин Роман Викторович" w:date="2016-10-10T18:02:00Z" w:initials="ЮРВ">
    <w:p w:rsidR="00CC623E" w:rsidRDefault="00CC623E">
      <w:pPr>
        <w:pStyle w:val="ab"/>
      </w:pPr>
      <w:r>
        <w:rPr>
          <w:rStyle w:val="aa"/>
        </w:rPr>
        <w:annotationRef/>
      </w:r>
      <w:r>
        <w:t>добавить</w:t>
      </w:r>
    </w:p>
  </w:comment>
  <w:comment w:id="141" w:author="Юдин Роман Викторович" w:date="2016-10-10T18:04:00Z" w:initials="ЮРВ">
    <w:p w:rsidR="00CC623E" w:rsidRDefault="00CC623E">
      <w:pPr>
        <w:pStyle w:val="ab"/>
      </w:pPr>
      <w:r>
        <w:rPr>
          <w:rStyle w:val="aa"/>
        </w:rPr>
        <w:annotationRef/>
      </w:r>
      <w:r>
        <w:t>добавить</w:t>
      </w:r>
    </w:p>
  </w:comment>
  <w:comment w:id="283" w:author="Юдин Роман Викторович" w:date="2016-10-10T19:15:00Z" w:initials="ЮРВ">
    <w:p w:rsidR="00CC623E" w:rsidRDefault="00CC623E">
      <w:pPr>
        <w:pStyle w:val="ab"/>
      </w:pPr>
      <w:r>
        <w:rPr>
          <w:rStyle w:val="aa"/>
        </w:rPr>
        <w:annotationRef/>
      </w:r>
      <w:r>
        <w:t>добавить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A26" w:rsidRDefault="00494A26" w:rsidP="00DB78EE">
      <w:r>
        <w:separator/>
      </w:r>
    </w:p>
  </w:endnote>
  <w:endnote w:type="continuationSeparator" w:id="0">
    <w:p w:rsidR="00494A26" w:rsidRDefault="00494A26" w:rsidP="00DB78EE">
      <w:r>
        <w:continuationSeparator/>
      </w:r>
    </w:p>
  </w:endnote>
  <w:endnote w:type="continuationNotice" w:id="1">
    <w:p w:rsidR="00494A26" w:rsidRDefault="00494A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750632"/>
      <w:docPartObj>
        <w:docPartGallery w:val="Page Numbers (Bottom of Page)"/>
        <w:docPartUnique/>
      </w:docPartObj>
    </w:sdtPr>
    <w:sdtEndPr/>
    <w:sdtContent>
      <w:p w:rsidR="00CC623E" w:rsidRDefault="00CC623E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B46">
          <w:rPr>
            <w:noProof/>
          </w:rPr>
          <w:t>55</w:t>
        </w:r>
        <w:r>
          <w:fldChar w:fldCharType="end"/>
        </w:r>
      </w:p>
    </w:sdtContent>
  </w:sdt>
  <w:p w:rsidR="00CC623E" w:rsidRDefault="00CC623E" w:rsidP="004B5AA5">
    <w:pPr>
      <w:pStyle w:val="af1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A26" w:rsidRDefault="00494A26" w:rsidP="00DB78EE">
      <w:r>
        <w:separator/>
      </w:r>
    </w:p>
  </w:footnote>
  <w:footnote w:type="continuationSeparator" w:id="0">
    <w:p w:rsidR="00494A26" w:rsidRDefault="00494A26" w:rsidP="00DB78EE">
      <w:r>
        <w:continuationSeparator/>
      </w:r>
    </w:p>
  </w:footnote>
  <w:footnote w:type="continuationNotice" w:id="1">
    <w:p w:rsidR="00494A26" w:rsidRDefault="00494A26"/>
  </w:footnote>
  <w:footnote w:id="2">
    <w:p w:rsidR="00CC623E" w:rsidRDefault="00CC623E" w:rsidP="00F65196">
      <w:pPr>
        <w:pStyle w:val="af7"/>
        <w:jc w:val="both"/>
      </w:pPr>
      <w:r>
        <w:rPr>
          <w:rStyle w:val="afa"/>
        </w:rPr>
        <w:footnoteRef/>
      </w:r>
      <w:r>
        <w:t xml:space="preserve"> Итоговое сочинение (изложение) проводится и обрабатывается в соответствии со следующими документами:</w:t>
      </w:r>
    </w:p>
    <w:p w:rsidR="00CC623E" w:rsidRDefault="00CC623E" w:rsidP="00F65196">
      <w:pPr>
        <w:pStyle w:val="af7"/>
        <w:jc w:val="both"/>
      </w:pPr>
      <w:r>
        <w:t>р</w:t>
      </w:r>
      <w:r w:rsidRPr="00C447DC">
        <w:t>екомендации по организации и проведению итогового сочинения (изложения) для органов исполнительной власти субъектов Российской Федерации, осуществляющих государственное управление в сфере образования</w:t>
      </w:r>
      <w:r>
        <w:t>;</w:t>
      </w:r>
    </w:p>
    <w:p w:rsidR="00CC623E" w:rsidRDefault="00CC623E" w:rsidP="00F65196">
      <w:pPr>
        <w:pStyle w:val="af7"/>
        <w:jc w:val="both"/>
      </w:pPr>
      <w:r>
        <w:t>м</w:t>
      </w:r>
      <w:r w:rsidRPr="00C447DC">
        <w:t>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w:t>
      </w:r>
      <w:r>
        <w:t>;</w:t>
      </w:r>
    </w:p>
    <w:p w:rsidR="00CC623E" w:rsidRDefault="00CC623E" w:rsidP="00F65196">
      <w:pPr>
        <w:pStyle w:val="af7"/>
        <w:jc w:val="both"/>
      </w:pPr>
      <w:r>
        <w:t>м</w:t>
      </w:r>
      <w:r w:rsidRPr="00C447DC">
        <w:t>етодические рекомендации по подготовке к итоговому сочинению (изложению) для участников итогового сочинения (изложения)</w:t>
      </w:r>
      <w:r>
        <w:t>;</w:t>
      </w:r>
    </w:p>
    <w:p w:rsidR="00CC623E" w:rsidRDefault="00CC623E" w:rsidP="00F65196">
      <w:pPr>
        <w:pStyle w:val="af7"/>
        <w:jc w:val="both"/>
      </w:pPr>
      <w:r>
        <w:t>м</w:t>
      </w:r>
      <w:r w:rsidRPr="00C447DC">
        <w:t>етодические рекомендации для экспертов, участвующих в проверке итогового сочинения (изложения)</w:t>
      </w:r>
      <w:r>
        <w:t>;</w:t>
      </w:r>
    </w:p>
    <w:p w:rsidR="00CC623E" w:rsidRDefault="00CC623E" w:rsidP="00F65196">
      <w:pPr>
        <w:pStyle w:val="af7"/>
        <w:jc w:val="both"/>
      </w:pPr>
      <w:r>
        <w:t>т</w:t>
      </w:r>
      <w:r w:rsidRPr="00C447DC">
        <w:t>ехнический регламент проведения итогового сочинения (изложения)</w:t>
      </w:r>
    </w:p>
  </w:footnote>
  <w:footnote w:id="3">
    <w:p w:rsidR="00CC623E" w:rsidRDefault="00CC623E">
      <w:pPr>
        <w:pStyle w:val="af7"/>
      </w:pPr>
      <w:r>
        <w:rPr>
          <w:rStyle w:val="afa"/>
        </w:rPr>
        <w:footnoteRef/>
      </w:r>
      <w:r>
        <w:t xml:space="preserve"> Подробное описание технологии проведения устной части экзамена по иностранному языку представлено в инструктивных материалах по подготовке и проведению экзамена по иностранным языкам с использованием устных коммуникаций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23E" w:rsidRDefault="00CC623E" w:rsidP="00AD4A08">
    <w:pPr>
      <w:pStyle w:val="af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23E" w:rsidRPr="00AD4A08" w:rsidRDefault="00CC623E" w:rsidP="009514A8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0FB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0748024F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087C2FAD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3571A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FDF12ED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>
    <w:nsid w:val="103C0477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6">
    <w:nsid w:val="1069330D"/>
    <w:multiLevelType w:val="multilevel"/>
    <w:tmpl w:val="9A2C1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7">
    <w:nsid w:val="12433677"/>
    <w:multiLevelType w:val="hybridMultilevel"/>
    <w:tmpl w:val="B5B8DA60"/>
    <w:lvl w:ilvl="0" w:tplc="07F6A4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4A44DE"/>
    <w:multiLevelType w:val="hybridMultilevel"/>
    <w:tmpl w:val="88EEBD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C0472E"/>
    <w:multiLevelType w:val="hybridMultilevel"/>
    <w:tmpl w:val="81D438AC"/>
    <w:lvl w:ilvl="0" w:tplc="7F460C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1AE65D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43FD3"/>
    <w:multiLevelType w:val="multilevel"/>
    <w:tmpl w:val="925C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11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2">
    <w:nsid w:val="22455900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3">
    <w:nsid w:val="2425458C"/>
    <w:multiLevelType w:val="hybridMultilevel"/>
    <w:tmpl w:val="0A48BF46"/>
    <w:lvl w:ilvl="0" w:tplc="915639B2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555B9"/>
    <w:multiLevelType w:val="hybridMultilevel"/>
    <w:tmpl w:val="B1AE171A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C7F33B7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6">
    <w:nsid w:val="2D4D2560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7">
    <w:nsid w:val="3388382F"/>
    <w:multiLevelType w:val="multilevel"/>
    <w:tmpl w:val="D8CEFDD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8">
    <w:nsid w:val="350D7876"/>
    <w:multiLevelType w:val="multilevel"/>
    <w:tmpl w:val="280C9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19">
    <w:nsid w:val="37F45C2B"/>
    <w:multiLevelType w:val="hybridMultilevel"/>
    <w:tmpl w:val="631A59B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6E7359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831D84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310E5F"/>
    <w:multiLevelType w:val="hybridMultilevel"/>
    <w:tmpl w:val="5C62BA0C"/>
    <w:lvl w:ilvl="0" w:tplc="1884C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900A92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4">
    <w:nsid w:val="412974CC"/>
    <w:multiLevelType w:val="hybridMultilevel"/>
    <w:tmpl w:val="86968C06"/>
    <w:lvl w:ilvl="0" w:tplc="64D262EE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5E5A71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4AA7DF9"/>
    <w:multiLevelType w:val="multilevel"/>
    <w:tmpl w:val="17E27E5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27">
    <w:nsid w:val="48DC5FDA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8">
    <w:nsid w:val="49423FCB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98C3797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D38204E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1">
    <w:nsid w:val="522B0364"/>
    <w:multiLevelType w:val="multilevel"/>
    <w:tmpl w:val="42D0A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32">
    <w:nsid w:val="53A22434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3">
    <w:nsid w:val="590D01CB"/>
    <w:multiLevelType w:val="hybridMultilevel"/>
    <w:tmpl w:val="E8A0FECA"/>
    <w:lvl w:ilvl="0" w:tplc="915639B2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CE60AF"/>
    <w:multiLevelType w:val="multilevel"/>
    <w:tmpl w:val="24FA1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94"/>
        </w:tabs>
        <w:ind w:left="1494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35">
    <w:nsid w:val="609F7E23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C07E74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7">
    <w:nsid w:val="663A0AA7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65648D6"/>
    <w:multiLevelType w:val="hybridMultilevel"/>
    <w:tmpl w:val="E2F42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575AC9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BCC30F2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1">
    <w:nsid w:val="6C956F17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EB348D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3">
    <w:nsid w:val="71CD1FC6"/>
    <w:multiLevelType w:val="multilevel"/>
    <w:tmpl w:val="BBDCA012"/>
    <w:lvl w:ilvl="0">
      <w:start w:val="7"/>
      <w:numFmt w:val="decimal"/>
      <w:pStyle w:val="a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4">
    <w:nsid w:val="724E6F44"/>
    <w:multiLevelType w:val="multilevel"/>
    <w:tmpl w:val="148E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45">
    <w:nsid w:val="77CD38C9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7">
    <w:nsid w:val="7A572886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8">
    <w:nsid w:val="7CB746BD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9">
    <w:nsid w:val="7D5905EC"/>
    <w:multiLevelType w:val="hybridMultilevel"/>
    <w:tmpl w:val="F850A0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DE87F21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46"/>
  </w:num>
  <w:num w:numId="2">
    <w:abstractNumId w:val="7"/>
  </w:num>
  <w:num w:numId="3">
    <w:abstractNumId w:val="44"/>
  </w:num>
  <w:num w:numId="4">
    <w:abstractNumId w:val="18"/>
  </w:num>
  <w:num w:numId="5">
    <w:abstractNumId w:val="31"/>
  </w:num>
  <w:num w:numId="6">
    <w:abstractNumId w:val="17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</w:num>
  <w:num w:numId="7">
    <w:abstractNumId w:val="11"/>
  </w:num>
  <w:num w:numId="8">
    <w:abstractNumId w:val="10"/>
  </w:num>
  <w:num w:numId="9">
    <w:abstractNumId w:val="19"/>
  </w:num>
  <w:num w:numId="10">
    <w:abstractNumId w:val="34"/>
  </w:num>
  <w:num w:numId="11">
    <w:abstractNumId w:val="22"/>
  </w:num>
  <w:num w:numId="12">
    <w:abstractNumId w:val="37"/>
  </w:num>
  <w:num w:numId="13">
    <w:abstractNumId w:val="2"/>
  </w:num>
  <w:num w:numId="14">
    <w:abstractNumId w:val="20"/>
  </w:num>
  <w:num w:numId="15">
    <w:abstractNumId w:val="41"/>
  </w:num>
  <w:num w:numId="16">
    <w:abstractNumId w:val="43"/>
  </w:num>
  <w:num w:numId="17">
    <w:abstractNumId w:val="9"/>
  </w:num>
  <w:num w:numId="18">
    <w:abstractNumId w:val="13"/>
  </w:num>
  <w:num w:numId="19">
    <w:abstractNumId w:val="39"/>
  </w:num>
  <w:num w:numId="20">
    <w:abstractNumId w:val="45"/>
  </w:num>
  <w:num w:numId="21">
    <w:abstractNumId w:val="29"/>
  </w:num>
  <w:num w:numId="22">
    <w:abstractNumId w:val="28"/>
  </w:num>
  <w:num w:numId="23">
    <w:abstractNumId w:val="25"/>
  </w:num>
  <w:num w:numId="24">
    <w:abstractNumId w:val="35"/>
  </w:num>
  <w:num w:numId="25">
    <w:abstractNumId w:val="49"/>
  </w:num>
  <w:num w:numId="26">
    <w:abstractNumId w:val="48"/>
  </w:num>
  <w:num w:numId="27">
    <w:abstractNumId w:val="26"/>
  </w:num>
  <w:num w:numId="28">
    <w:abstractNumId w:val="21"/>
  </w:num>
  <w:num w:numId="29">
    <w:abstractNumId w:val="6"/>
  </w:num>
  <w:num w:numId="30">
    <w:abstractNumId w:val="24"/>
  </w:num>
  <w:num w:numId="31">
    <w:abstractNumId w:val="32"/>
  </w:num>
  <w:num w:numId="32">
    <w:abstractNumId w:val="47"/>
  </w:num>
  <w:num w:numId="33">
    <w:abstractNumId w:val="3"/>
  </w:num>
  <w:num w:numId="34">
    <w:abstractNumId w:val="15"/>
  </w:num>
  <w:num w:numId="35">
    <w:abstractNumId w:val="5"/>
  </w:num>
  <w:num w:numId="36">
    <w:abstractNumId w:val="40"/>
  </w:num>
  <w:num w:numId="37">
    <w:abstractNumId w:val="42"/>
  </w:num>
  <w:num w:numId="38">
    <w:abstractNumId w:val="12"/>
  </w:num>
  <w:num w:numId="39">
    <w:abstractNumId w:val="36"/>
  </w:num>
  <w:num w:numId="40">
    <w:abstractNumId w:val="23"/>
  </w:num>
  <w:num w:numId="41">
    <w:abstractNumId w:val="0"/>
  </w:num>
  <w:num w:numId="42">
    <w:abstractNumId w:val="8"/>
  </w:num>
  <w:num w:numId="43">
    <w:abstractNumId w:val="30"/>
  </w:num>
  <w:num w:numId="44">
    <w:abstractNumId w:val="16"/>
  </w:num>
  <w:num w:numId="45">
    <w:abstractNumId w:val="4"/>
  </w:num>
  <w:num w:numId="46">
    <w:abstractNumId w:val="14"/>
  </w:num>
  <w:num w:numId="47">
    <w:abstractNumId w:val="1"/>
  </w:num>
  <w:num w:numId="48">
    <w:abstractNumId w:val="33"/>
  </w:num>
  <w:num w:numId="49">
    <w:abstractNumId w:val="50"/>
  </w:num>
  <w:num w:numId="50">
    <w:abstractNumId w:val="27"/>
  </w:num>
  <w:num w:numId="51">
    <w:abstractNumId w:val="3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25"/>
    <w:rsid w:val="000000A0"/>
    <w:rsid w:val="000005FE"/>
    <w:rsid w:val="00000A6F"/>
    <w:rsid w:val="00001A0D"/>
    <w:rsid w:val="00005E5A"/>
    <w:rsid w:val="0000631E"/>
    <w:rsid w:val="00006CAD"/>
    <w:rsid w:val="00007858"/>
    <w:rsid w:val="00010442"/>
    <w:rsid w:val="00010C7B"/>
    <w:rsid w:val="0001100D"/>
    <w:rsid w:val="00011723"/>
    <w:rsid w:val="00012E1F"/>
    <w:rsid w:val="00013546"/>
    <w:rsid w:val="00013E03"/>
    <w:rsid w:val="00014B16"/>
    <w:rsid w:val="00015E03"/>
    <w:rsid w:val="00015F7A"/>
    <w:rsid w:val="000168B0"/>
    <w:rsid w:val="00016AB7"/>
    <w:rsid w:val="00016B58"/>
    <w:rsid w:val="00017B36"/>
    <w:rsid w:val="0002105C"/>
    <w:rsid w:val="000213A7"/>
    <w:rsid w:val="00021A11"/>
    <w:rsid w:val="00023341"/>
    <w:rsid w:val="00023A81"/>
    <w:rsid w:val="00023EAA"/>
    <w:rsid w:val="00026453"/>
    <w:rsid w:val="00030067"/>
    <w:rsid w:val="000302C1"/>
    <w:rsid w:val="00031FDD"/>
    <w:rsid w:val="0003268C"/>
    <w:rsid w:val="00032690"/>
    <w:rsid w:val="00033AE3"/>
    <w:rsid w:val="00034C68"/>
    <w:rsid w:val="00035902"/>
    <w:rsid w:val="0003753F"/>
    <w:rsid w:val="000433B8"/>
    <w:rsid w:val="000445B0"/>
    <w:rsid w:val="0004479B"/>
    <w:rsid w:val="00046F4F"/>
    <w:rsid w:val="00047C2D"/>
    <w:rsid w:val="0005164C"/>
    <w:rsid w:val="00051865"/>
    <w:rsid w:val="00051AFE"/>
    <w:rsid w:val="00051E20"/>
    <w:rsid w:val="00052389"/>
    <w:rsid w:val="0005273F"/>
    <w:rsid w:val="00052FEE"/>
    <w:rsid w:val="000530EF"/>
    <w:rsid w:val="00055189"/>
    <w:rsid w:val="00060980"/>
    <w:rsid w:val="00060F84"/>
    <w:rsid w:val="000611D9"/>
    <w:rsid w:val="000611F9"/>
    <w:rsid w:val="00062947"/>
    <w:rsid w:val="00063C51"/>
    <w:rsid w:val="000640A5"/>
    <w:rsid w:val="00064464"/>
    <w:rsid w:val="000648FA"/>
    <w:rsid w:val="00065776"/>
    <w:rsid w:val="000675CD"/>
    <w:rsid w:val="00072A9A"/>
    <w:rsid w:val="00072BFC"/>
    <w:rsid w:val="00073190"/>
    <w:rsid w:val="000752CA"/>
    <w:rsid w:val="000759A0"/>
    <w:rsid w:val="00075EE2"/>
    <w:rsid w:val="00076BA7"/>
    <w:rsid w:val="00080827"/>
    <w:rsid w:val="000816E2"/>
    <w:rsid w:val="00081BE6"/>
    <w:rsid w:val="0008244B"/>
    <w:rsid w:val="00082F86"/>
    <w:rsid w:val="00084529"/>
    <w:rsid w:val="00084703"/>
    <w:rsid w:val="00084DFA"/>
    <w:rsid w:val="00085285"/>
    <w:rsid w:val="00085A1D"/>
    <w:rsid w:val="000906AD"/>
    <w:rsid w:val="0009181D"/>
    <w:rsid w:val="00092146"/>
    <w:rsid w:val="00092FE1"/>
    <w:rsid w:val="000934F4"/>
    <w:rsid w:val="000940B3"/>
    <w:rsid w:val="00094519"/>
    <w:rsid w:val="000945A9"/>
    <w:rsid w:val="00094F7A"/>
    <w:rsid w:val="00095E6B"/>
    <w:rsid w:val="00096042"/>
    <w:rsid w:val="00096A2D"/>
    <w:rsid w:val="00097445"/>
    <w:rsid w:val="000974F4"/>
    <w:rsid w:val="0009777B"/>
    <w:rsid w:val="00097CB3"/>
    <w:rsid w:val="000A2F87"/>
    <w:rsid w:val="000A39FA"/>
    <w:rsid w:val="000A458A"/>
    <w:rsid w:val="000A4EDF"/>
    <w:rsid w:val="000A6203"/>
    <w:rsid w:val="000A6AB1"/>
    <w:rsid w:val="000A7D55"/>
    <w:rsid w:val="000B02D0"/>
    <w:rsid w:val="000B0481"/>
    <w:rsid w:val="000B16BC"/>
    <w:rsid w:val="000B2576"/>
    <w:rsid w:val="000B26E5"/>
    <w:rsid w:val="000B2D67"/>
    <w:rsid w:val="000B3859"/>
    <w:rsid w:val="000B5292"/>
    <w:rsid w:val="000B69A9"/>
    <w:rsid w:val="000B6FC6"/>
    <w:rsid w:val="000B7402"/>
    <w:rsid w:val="000C1578"/>
    <w:rsid w:val="000C1E8F"/>
    <w:rsid w:val="000C4187"/>
    <w:rsid w:val="000C4BDE"/>
    <w:rsid w:val="000C55E5"/>
    <w:rsid w:val="000C62A1"/>
    <w:rsid w:val="000C6CC1"/>
    <w:rsid w:val="000D04E6"/>
    <w:rsid w:val="000D2A34"/>
    <w:rsid w:val="000D2E83"/>
    <w:rsid w:val="000D3F6B"/>
    <w:rsid w:val="000D58D2"/>
    <w:rsid w:val="000D5E1E"/>
    <w:rsid w:val="000D5F68"/>
    <w:rsid w:val="000D6E9A"/>
    <w:rsid w:val="000D7703"/>
    <w:rsid w:val="000D7877"/>
    <w:rsid w:val="000E1448"/>
    <w:rsid w:val="000E167E"/>
    <w:rsid w:val="000E2EC4"/>
    <w:rsid w:val="000E3D5F"/>
    <w:rsid w:val="000E4602"/>
    <w:rsid w:val="000E4630"/>
    <w:rsid w:val="000E5B4E"/>
    <w:rsid w:val="000E5E3F"/>
    <w:rsid w:val="000E6C70"/>
    <w:rsid w:val="000E6D24"/>
    <w:rsid w:val="000E715F"/>
    <w:rsid w:val="000E7281"/>
    <w:rsid w:val="000F17D7"/>
    <w:rsid w:val="000F2305"/>
    <w:rsid w:val="000F23BA"/>
    <w:rsid w:val="000F3161"/>
    <w:rsid w:val="000F4A5F"/>
    <w:rsid w:val="000F5104"/>
    <w:rsid w:val="000F5256"/>
    <w:rsid w:val="000F67D1"/>
    <w:rsid w:val="000F67F2"/>
    <w:rsid w:val="000F6990"/>
    <w:rsid w:val="000F6E28"/>
    <w:rsid w:val="000F7205"/>
    <w:rsid w:val="000F79D9"/>
    <w:rsid w:val="000F7FB4"/>
    <w:rsid w:val="001006AD"/>
    <w:rsid w:val="00101391"/>
    <w:rsid w:val="00101F4A"/>
    <w:rsid w:val="0010444B"/>
    <w:rsid w:val="001044AB"/>
    <w:rsid w:val="0010741B"/>
    <w:rsid w:val="00110910"/>
    <w:rsid w:val="00111F86"/>
    <w:rsid w:val="001121DE"/>
    <w:rsid w:val="0011324E"/>
    <w:rsid w:val="001133B8"/>
    <w:rsid w:val="00114A45"/>
    <w:rsid w:val="00114DBB"/>
    <w:rsid w:val="00115944"/>
    <w:rsid w:val="001166F6"/>
    <w:rsid w:val="001167B4"/>
    <w:rsid w:val="00116D21"/>
    <w:rsid w:val="00116FBB"/>
    <w:rsid w:val="00117598"/>
    <w:rsid w:val="001233FD"/>
    <w:rsid w:val="001274C4"/>
    <w:rsid w:val="00127AA5"/>
    <w:rsid w:val="00130282"/>
    <w:rsid w:val="00130D0D"/>
    <w:rsid w:val="00130DF5"/>
    <w:rsid w:val="001313FF"/>
    <w:rsid w:val="0013271A"/>
    <w:rsid w:val="00133D52"/>
    <w:rsid w:val="00134BEE"/>
    <w:rsid w:val="00135964"/>
    <w:rsid w:val="001361A1"/>
    <w:rsid w:val="00136443"/>
    <w:rsid w:val="0013796E"/>
    <w:rsid w:val="00137D3B"/>
    <w:rsid w:val="001406BB"/>
    <w:rsid w:val="00140702"/>
    <w:rsid w:val="00141068"/>
    <w:rsid w:val="00141569"/>
    <w:rsid w:val="001439A1"/>
    <w:rsid w:val="00143BAE"/>
    <w:rsid w:val="001441B2"/>
    <w:rsid w:val="00146284"/>
    <w:rsid w:val="001464BE"/>
    <w:rsid w:val="001466CC"/>
    <w:rsid w:val="00146C5D"/>
    <w:rsid w:val="00146EEC"/>
    <w:rsid w:val="0015093F"/>
    <w:rsid w:val="001533EF"/>
    <w:rsid w:val="00153754"/>
    <w:rsid w:val="00156ACD"/>
    <w:rsid w:val="00157313"/>
    <w:rsid w:val="0016097B"/>
    <w:rsid w:val="00161A3E"/>
    <w:rsid w:val="00161F6F"/>
    <w:rsid w:val="0016314F"/>
    <w:rsid w:val="00163742"/>
    <w:rsid w:val="00163CB1"/>
    <w:rsid w:val="00164422"/>
    <w:rsid w:val="00164558"/>
    <w:rsid w:val="001647FE"/>
    <w:rsid w:val="001661D6"/>
    <w:rsid w:val="00166DCF"/>
    <w:rsid w:val="00167D55"/>
    <w:rsid w:val="00167EAE"/>
    <w:rsid w:val="00170205"/>
    <w:rsid w:val="00170985"/>
    <w:rsid w:val="00170A42"/>
    <w:rsid w:val="00171365"/>
    <w:rsid w:val="00171C4E"/>
    <w:rsid w:val="001722D7"/>
    <w:rsid w:val="00172EAE"/>
    <w:rsid w:val="00172EC0"/>
    <w:rsid w:val="00173E3E"/>
    <w:rsid w:val="00174706"/>
    <w:rsid w:val="00175DD3"/>
    <w:rsid w:val="001765AC"/>
    <w:rsid w:val="00176ACA"/>
    <w:rsid w:val="00176F74"/>
    <w:rsid w:val="00177687"/>
    <w:rsid w:val="001777D4"/>
    <w:rsid w:val="001779F1"/>
    <w:rsid w:val="001813B6"/>
    <w:rsid w:val="00182456"/>
    <w:rsid w:val="00182C48"/>
    <w:rsid w:val="001834B6"/>
    <w:rsid w:val="00184167"/>
    <w:rsid w:val="001852D0"/>
    <w:rsid w:val="001852DF"/>
    <w:rsid w:val="0018556E"/>
    <w:rsid w:val="00185F5E"/>
    <w:rsid w:val="00186251"/>
    <w:rsid w:val="001862E0"/>
    <w:rsid w:val="001869BA"/>
    <w:rsid w:val="00186DB3"/>
    <w:rsid w:val="00187997"/>
    <w:rsid w:val="00187EC5"/>
    <w:rsid w:val="0019030F"/>
    <w:rsid w:val="0019072B"/>
    <w:rsid w:val="00190B01"/>
    <w:rsid w:val="001916DB"/>
    <w:rsid w:val="0019206A"/>
    <w:rsid w:val="00192B1D"/>
    <w:rsid w:val="00194776"/>
    <w:rsid w:val="00194F3D"/>
    <w:rsid w:val="00195369"/>
    <w:rsid w:val="0019653B"/>
    <w:rsid w:val="0019656E"/>
    <w:rsid w:val="00197598"/>
    <w:rsid w:val="0019759C"/>
    <w:rsid w:val="001A03A9"/>
    <w:rsid w:val="001A0847"/>
    <w:rsid w:val="001A0E66"/>
    <w:rsid w:val="001A14F5"/>
    <w:rsid w:val="001A5701"/>
    <w:rsid w:val="001A5D1D"/>
    <w:rsid w:val="001A5F5C"/>
    <w:rsid w:val="001A6ABD"/>
    <w:rsid w:val="001A7BCF"/>
    <w:rsid w:val="001B0D8D"/>
    <w:rsid w:val="001B0ED2"/>
    <w:rsid w:val="001B16D3"/>
    <w:rsid w:val="001B3673"/>
    <w:rsid w:val="001B404D"/>
    <w:rsid w:val="001B4A9A"/>
    <w:rsid w:val="001B53B0"/>
    <w:rsid w:val="001B59CB"/>
    <w:rsid w:val="001B6B35"/>
    <w:rsid w:val="001C0FFE"/>
    <w:rsid w:val="001C108C"/>
    <w:rsid w:val="001C1524"/>
    <w:rsid w:val="001C1FD5"/>
    <w:rsid w:val="001C23D9"/>
    <w:rsid w:val="001C3AF1"/>
    <w:rsid w:val="001C4EE2"/>
    <w:rsid w:val="001C5B4F"/>
    <w:rsid w:val="001C6BC9"/>
    <w:rsid w:val="001C6C0E"/>
    <w:rsid w:val="001C733B"/>
    <w:rsid w:val="001C7739"/>
    <w:rsid w:val="001D02D9"/>
    <w:rsid w:val="001D436C"/>
    <w:rsid w:val="001D4DF0"/>
    <w:rsid w:val="001D57C9"/>
    <w:rsid w:val="001D5990"/>
    <w:rsid w:val="001D5B68"/>
    <w:rsid w:val="001D689A"/>
    <w:rsid w:val="001D6A6E"/>
    <w:rsid w:val="001D6D83"/>
    <w:rsid w:val="001D7011"/>
    <w:rsid w:val="001E03A5"/>
    <w:rsid w:val="001E0494"/>
    <w:rsid w:val="001E0E7E"/>
    <w:rsid w:val="001E1520"/>
    <w:rsid w:val="001E1736"/>
    <w:rsid w:val="001E2FDB"/>
    <w:rsid w:val="001E35D7"/>
    <w:rsid w:val="001E431D"/>
    <w:rsid w:val="001E4A01"/>
    <w:rsid w:val="001E4CFE"/>
    <w:rsid w:val="001E5AF8"/>
    <w:rsid w:val="001E66DC"/>
    <w:rsid w:val="001E76F6"/>
    <w:rsid w:val="001F0574"/>
    <w:rsid w:val="001F0902"/>
    <w:rsid w:val="001F1EC7"/>
    <w:rsid w:val="001F1ED2"/>
    <w:rsid w:val="001F298E"/>
    <w:rsid w:val="001F3FCA"/>
    <w:rsid w:val="001F4040"/>
    <w:rsid w:val="001F40E7"/>
    <w:rsid w:val="001F46D7"/>
    <w:rsid w:val="001F5019"/>
    <w:rsid w:val="001F603D"/>
    <w:rsid w:val="001F7C4C"/>
    <w:rsid w:val="00201166"/>
    <w:rsid w:val="00201850"/>
    <w:rsid w:val="00201C7E"/>
    <w:rsid w:val="002020FE"/>
    <w:rsid w:val="0020315C"/>
    <w:rsid w:val="002033A3"/>
    <w:rsid w:val="00203ED2"/>
    <w:rsid w:val="002077BF"/>
    <w:rsid w:val="00210378"/>
    <w:rsid w:val="00210D3F"/>
    <w:rsid w:val="00211305"/>
    <w:rsid w:val="002114C8"/>
    <w:rsid w:val="002118BB"/>
    <w:rsid w:val="00211D0B"/>
    <w:rsid w:val="00211FB0"/>
    <w:rsid w:val="00212AD5"/>
    <w:rsid w:val="00214702"/>
    <w:rsid w:val="00214FC2"/>
    <w:rsid w:val="00215F4B"/>
    <w:rsid w:val="00216F41"/>
    <w:rsid w:val="00217430"/>
    <w:rsid w:val="002202E9"/>
    <w:rsid w:val="00220F59"/>
    <w:rsid w:val="002210EF"/>
    <w:rsid w:val="002214C9"/>
    <w:rsid w:val="00221F83"/>
    <w:rsid w:val="00223783"/>
    <w:rsid w:val="002239CB"/>
    <w:rsid w:val="002263C5"/>
    <w:rsid w:val="002270A4"/>
    <w:rsid w:val="00227878"/>
    <w:rsid w:val="00227FC3"/>
    <w:rsid w:val="00230FFB"/>
    <w:rsid w:val="00231377"/>
    <w:rsid w:val="00232C90"/>
    <w:rsid w:val="00232DD0"/>
    <w:rsid w:val="00235C2E"/>
    <w:rsid w:val="00237753"/>
    <w:rsid w:val="0023785D"/>
    <w:rsid w:val="00237B87"/>
    <w:rsid w:val="00237C1A"/>
    <w:rsid w:val="00241098"/>
    <w:rsid w:val="0024196E"/>
    <w:rsid w:val="00241B2D"/>
    <w:rsid w:val="002438DA"/>
    <w:rsid w:val="00244D21"/>
    <w:rsid w:val="00245F39"/>
    <w:rsid w:val="002463AC"/>
    <w:rsid w:val="0024686B"/>
    <w:rsid w:val="00246B3B"/>
    <w:rsid w:val="0024764A"/>
    <w:rsid w:val="00250613"/>
    <w:rsid w:val="00250D20"/>
    <w:rsid w:val="002512F0"/>
    <w:rsid w:val="0025149C"/>
    <w:rsid w:val="002518AF"/>
    <w:rsid w:val="002520C2"/>
    <w:rsid w:val="00252416"/>
    <w:rsid w:val="002532D1"/>
    <w:rsid w:val="002535F0"/>
    <w:rsid w:val="00253DA5"/>
    <w:rsid w:val="0026071E"/>
    <w:rsid w:val="00261458"/>
    <w:rsid w:val="00262361"/>
    <w:rsid w:val="00262AE2"/>
    <w:rsid w:val="002632ED"/>
    <w:rsid w:val="002638A6"/>
    <w:rsid w:val="0026394E"/>
    <w:rsid w:val="00263CDD"/>
    <w:rsid w:val="00264196"/>
    <w:rsid w:val="002647B5"/>
    <w:rsid w:val="00264936"/>
    <w:rsid w:val="00264AC1"/>
    <w:rsid w:val="00264D17"/>
    <w:rsid w:val="00264EE0"/>
    <w:rsid w:val="00265655"/>
    <w:rsid w:val="00267B93"/>
    <w:rsid w:val="0027092F"/>
    <w:rsid w:val="002729D1"/>
    <w:rsid w:val="00273A73"/>
    <w:rsid w:val="00274330"/>
    <w:rsid w:val="0027580A"/>
    <w:rsid w:val="002801A6"/>
    <w:rsid w:val="00280365"/>
    <w:rsid w:val="002805A2"/>
    <w:rsid w:val="002810E9"/>
    <w:rsid w:val="002821D6"/>
    <w:rsid w:val="00282296"/>
    <w:rsid w:val="002829FA"/>
    <w:rsid w:val="00282C5C"/>
    <w:rsid w:val="002833B3"/>
    <w:rsid w:val="00283666"/>
    <w:rsid w:val="0028483B"/>
    <w:rsid w:val="00284D5D"/>
    <w:rsid w:val="00285C5E"/>
    <w:rsid w:val="00285D44"/>
    <w:rsid w:val="00286C36"/>
    <w:rsid w:val="00287BD6"/>
    <w:rsid w:val="002903F8"/>
    <w:rsid w:val="00290432"/>
    <w:rsid w:val="002905D5"/>
    <w:rsid w:val="0029063C"/>
    <w:rsid w:val="0029148E"/>
    <w:rsid w:val="0029213B"/>
    <w:rsid w:val="00292BEF"/>
    <w:rsid w:val="00293C55"/>
    <w:rsid w:val="00293D50"/>
    <w:rsid w:val="0029474D"/>
    <w:rsid w:val="00294E49"/>
    <w:rsid w:val="00295C3E"/>
    <w:rsid w:val="002965B0"/>
    <w:rsid w:val="002972B5"/>
    <w:rsid w:val="002A222F"/>
    <w:rsid w:val="002A28ED"/>
    <w:rsid w:val="002A40A7"/>
    <w:rsid w:val="002A41B8"/>
    <w:rsid w:val="002A4D67"/>
    <w:rsid w:val="002A4E15"/>
    <w:rsid w:val="002A6508"/>
    <w:rsid w:val="002A7D14"/>
    <w:rsid w:val="002B1A84"/>
    <w:rsid w:val="002B21DC"/>
    <w:rsid w:val="002B347D"/>
    <w:rsid w:val="002B4937"/>
    <w:rsid w:val="002B4F8F"/>
    <w:rsid w:val="002B5158"/>
    <w:rsid w:val="002B663C"/>
    <w:rsid w:val="002B7938"/>
    <w:rsid w:val="002B7B52"/>
    <w:rsid w:val="002C1D4E"/>
    <w:rsid w:val="002C21BA"/>
    <w:rsid w:val="002C4B23"/>
    <w:rsid w:val="002C5071"/>
    <w:rsid w:val="002D156F"/>
    <w:rsid w:val="002D1A84"/>
    <w:rsid w:val="002D339D"/>
    <w:rsid w:val="002D3672"/>
    <w:rsid w:val="002D50C8"/>
    <w:rsid w:val="002E1214"/>
    <w:rsid w:val="002E178A"/>
    <w:rsid w:val="002E370E"/>
    <w:rsid w:val="002E392C"/>
    <w:rsid w:val="002E3B6A"/>
    <w:rsid w:val="002E580A"/>
    <w:rsid w:val="002F0145"/>
    <w:rsid w:val="002F03E7"/>
    <w:rsid w:val="002F0A84"/>
    <w:rsid w:val="002F0AAD"/>
    <w:rsid w:val="002F0B3D"/>
    <w:rsid w:val="002F19ED"/>
    <w:rsid w:val="002F3FE7"/>
    <w:rsid w:val="002F4462"/>
    <w:rsid w:val="002F545E"/>
    <w:rsid w:val="002F60C3"/>
    <w:rsid w:val="002F65F9"/>
    <w:rsid w:val="002F675F"/>
    <w:rsid w:val="00300861"/>
    <w:rsid w:val="003018E3"/>
    <w:rsid w:val="00301EE5"/>
    <w:rsid w:val="00302A36"/>
    <w:rsid w:val="00302F49"/>
    <w:rsid w:val="003039A9"/>
    <w:rsid w:val="0030427F"/>
    <w:rsid w:val="00305769"/>
    <w:rsid w:val="003078AD"/>
    <w:rsid w:val="00310CD8"/>
    <w:rsid w:val="00311153"/>
    <w:rsid w:val="003112AC"/>
    <w:rsid w:val="0031130B"/>
    <w:rsid w:val="00312753"/>
    <w:rsid w:val="00312E8A"/>
    <w:rsid w:val="00313034"/>
    <w:rsid w:val="00313218"/>
    <w:rsid w:val="00314129"/>
    <w:rsid w:val="00314D49"/>
    <w:rsid w:val="003155B0"/>
    <w:rsid w:val="0031777E"/>
    <w:rsid w:val="003209BE"/>
    <w:rsid w:val="00320FDF"/>
    <w:rsid w:val="0032135A"/>
    <w:rsid w:val="0032359C"/>
    <w:rsid w:val="003239FB"/>
    <w:rsid w:val="0032412F"/>
    <w:rsid w:val="00324C69"/>
    <w:rsid w:val="003259BA"/>
    <w:rsid w:val="0032777A"/>
    <w:rsid w:val="00327DEC"/>
    <w:rsid w:val="0033008A"/>
    <w:rsid w:val="00331421"/>
    <w:rsid w:val="00334CC3"/>
    <w:rsid w:val="003353FC"/>
    <w:rsid w:val="00336289"/>
    <w:rsid w:val="00336D93"/>
    <w:rsid w:val="003379E8"/>
    <w:rsid w:val="003402D2"/>
    <w:rsid w:val="00340850"/>
    <w:rsid w:val="00340D48"/>
    <w:rsid w:val="003410F3"/>
    <w:rsid w:val="003426D3"/>
    <w:rsid w:val="00342756"/>
    <w:rsid w:val="00342CEA"/>
    <w:rsid w:val="00343848"/>
    <w:rsid w:val="00345F4E"/>
    <w:rsid w:val="00346DA5"/>
    <w:rsid w:val="00346EF6"/>
    <w:rsid w:val="0035115E"/>
    <w:rsid w:val="00351F44"/>
    <w:rsid w:val="003520C2"/>
    <w:rsid w:val="00354D86"/>
    <w:rsid w:val="00356307"/>
    <w:rsid w:val="0035638C"/>
    <w:rsid w:val="00356BFE"/>
    <w:rsid w:val="00357A34"/>
    <w:rsid w:val="003600C6"/>
    <w:rsid w:val="00360DBB"/>
    <w:rsid w:val="0036113C"/>
    <w:rsid w:val="00361E72"/>
    <w:rsid w:val="003638EA"/>
    <w:rsid w:val="00364936"/>
    <w:rsid w:val="00365146"/>
    <w:rsid w:val="00365D19"/>
    <w:rsid w:val="00366AE0"/>
    <w:rsid w:val="0036721E"/>
    <w:rsid w:val="003675E1"/>
    <w:rsid w:val="00367CFC"/>
    <w:rsid w:val="0037089C"/>
    <w:rsid w:val="00370B71"/>
    <w:rsid w:val="00372263"/>
    <w:rsid w:val="003722E2"/>
    <w:rsid w:val="00372C74"/>
    <w:rsid w:val="00374DB2"/>
    <w:rsid w:val="00374F6D"/>
    <w:rsid w:val="003752F1"/>
    <w:rsid w:val="003776BC"/>
    <w:rsid w:val="003802DC"/>
    <w:rsid w:val="00381AD2"/>
    <w:rsid w:val="0038582A"/>
    <w:rsid w:val="00385913"/>
    <w:rsid w:val="0038635B"/>
    <w:rsid w:val="003864C2"/>
    <w:rsid w:val="00386780"/>
    <w:rsid w:val="00386F6B"/>
    <w:rsid w:val="00387CD1"/>
    <w:rsid w:val="00387FAC"/>
    <w:rsid w:val="00390C47"/>
    <w:rsid w:val="003910CC"/>
    <w:rsid w:val="00391880"/>
    <w:rsid w:val="00392B8A"/>
    <w:rsid w:val="00392F8B"/>
    <w:rsid w:val="00396708"/>
    <w:rsid w:val="003967F2"/>
    <w:rsid w:val="00397049"/>
    <w:rsid w:val="003974BD"/>
    <w:rsid w:val="00397A47"/>
    <w:rsid w:val="00397DB0"/>
    <w:rsid w:val="003A0A95"/>
    <w:rsid w:val="003A1547"/>
    <w:rsid w:val="003A2E59"/>
    <w:rsid w:val="003A2FEB"/>
    <w:rsid w:val="003A4FAB"/>
    <w:rsid w:val="003B02A3"/>
    <w:rsid w:val="003B0358"/>
    <w:rsid w:val="003B46B8"/>
    <w:rsid w:val="003B471D"/>
    <w:rsid w:val="003B4CEB"/>
    <w:rsid w:val="003B69A5"/>
    <w:rsid w:val="003C177C"/>
    <w:rsid w:val="003C1FC7"/>
    <w:rsid w:val="003C2CB6"/>
    <w:rsid w:val="003C30AE"/>
    <w:rsid w:val="003C3B33"/>
    <w:rsid w:val="003C45E8"/>
    <w:rsid w:val="003C469B"/>
    <w:rsid w:val="003C4F76"/>
    <w:rsid w:val="003C53AE"/>
    <w:rsid w:val="003C570A"/>
    <w:rsid w:val="003C5EA9"/>
    <w:rsid w:val="003C60D5"/>
    <w:rsid w:val="003C6E15"/>
    <w:rsid w:val="003C7365"/>
    <w:rsid w:val="003C7D5C"/>
    <w:rsid w:val="003C7EE0"/>
    <w:rsid w:val="003D04CC"/>
    <w:rsid w:val="003D06C6"/>
    <w:rsid w:val="003D130A"/>
    <w:rsid w:val="003D204E"/>
    <w:rsid w:val="003D2C72"/>
    <w:rsid w:val="003D363B"/>
    <w:rsid w:val="003D3EC2"/>
    <w:rsid w:val="003D5ACC"/>
    <w:rsid w:val="003D6CBA"/>
    <w:rsid w:val="003D7D48"/>
    <w:rsid w:val="003E03C1"/>
    <w:rsid w:val="003E0758"/>
    <w:rsid w:val="003E2538"/>
    <w:rsid w:val="003E2D2C"/>
    <w:rsid w:val="003E34C2"/>
    <w:rsid w:val="003E44BE"/>
    <w:rsid w:val="003E48DA"/>
    <w:rsid w:val="003E4B94"/>
    <w:rsid w:val="003E5BAF"/>
    <w:rsid w:val="003E6FFA"/>
    <w:rsid w:val="003F103F"/>
    <w:rsid w:val="003F11D7"/>
    <w:rsid w:val="003F20FA"/>
    <w:rsid w:val="003F213E"/>
    <w:rsid w:val="003F2CAC"/>
    <w:rsid w:val="003F31A1"/>
    <w:rsid w:val="003F357F"/>
    <w:rsid w:val="003F460F"/>
    <w:rsid w:val="003F59A0"/>
    <w:rsid w:val="003F5A9D"/>
    <w:rsid w:val="003F7209"/>
    <w:rsid w:val="004001CD"/>
    <w:rsid w:val="00400783"/>
    <w:rsid w:val="00400CF6"/>
    <w:rsid w:val="004024ED"/>
    <w:rsid w:val="0040279D"/>
    <w:rsid w:val="00402A80"/>
    <w:rsid w:val="004031DA"/>
    <w:rsid w:val="00403FCB"/>
    <w:rsid w:val="00404143"/>
    <w:rsid w:val="00405E09"/>
    <w:rsid w:val="00407442"/>
    <w:rsid w:val="004113DB"/>
    <w:rsid w:val="004121C5"/>
    <w:rsid w:val="004122AA"/>
    <w:rsid w:val="00412FC2"/>
    <w:rsid w:val="004131E5"/>
    <w:rsid w:val="004144C4"/>
    <w:rsid w:val="004146C7"/>
    <w:rsid w:val="00414A96"/>
    <w:rsid w:val="0041525E"/>
    <w:rsid w:val="004159F3"/>
    <w:rsid w:val="0041628D"/>
    <w:rsid w:val="0041664B"/>
    <w:rsid w:val="00416C26"/>
    <w:rsid w:val="00416D09"/>
    <w:rsid w:val="00417654"/>
    <w:rsid w:val="00422B3C"/>
    <w:rsid w:val="00425AA8"/>
    <w:rsid w:val="0042623C"/>
    <w:rsid w:val="0042677D"/>
    <w:rsid w:val="00427145"/>
    <w:rsid w:val="004274B8"/>
    <w:rsid w:val="00427A81"/>
    <w:rsid w:val="0043004D"/>
    <w:rsid w:val="00430C4B"/>
    <w:rsid w:val="0043150C"/>
    <w:rsid w:val="0043166D"/>
    <w:rsid w:val="00431D2E"/>
    <w:rsid w:val="004324D1"/>
    <w:rsid w:val="004344F7"/>
    <w:rsid w:val="00434DD5"/>
    <w:rsid w:val="00435674"/>
    <w:rsid w:val="00436CF7"/>
    <w:rsid w:val="00436E3B"/>
    <w:rsid w:val="00437D9A"/>
    <w:rsid w:val="004400D4"/>
    <w:rsid w:val="00440A44"/>
    <w:rsid w:val="00441830"/>
    <w:rsid w:val="00442F62"/>
    <w:rsid w:val="00444083"/>
    <w:rsid w:val="00445B3E"/>
    <w:rsid w:val="00446283"/>
    <w:rsid w:val="0044664B"/>
    <w:rsid w:val="00446AF2"/>
    <w:rsid w:val="004510EF"/>
    <w:rsid w:val="00451506"/>
    <w:rsid w:val="00451960"/>
    <w:rsid w:val="00452DAF"/>
    <w:rsid w:val="004552B1"/>
    <w:rsid w:val="00455349"/>
    <w:rsid w:val="004554BF"/>
    <w:rsid w:val="0045570B"/>
    <w:rsid w:val="00455FA1"/>
    <w:rsid w:val="0046001E"/>
    <w:rsid w:val="004609EA"/>
    <w:rsid w:val="00461430"/>
    <w:rsid w:val="004625A5"/>
    <w:rsid w:val="004627FB"/>
    <w:rsid w:val="00462851"/>
    <w:rsid w:val="0046425C"/>
    <w:rsid w:val="00464797"/>
    <w:rsid w:val="00465ABC"/>
    <w:rsid w:val="00465EEA"/>
    <w:rsid w:val="0046624C"/>
    <w:rsid w:val="00466D4D"/>
    <w:rsid w:val="004709D7"/>
    <w:rsid w:val="00471005"/>
    <w:rsid w:val="0047155C"/>
    <w:rsid w:val="00471756"/>
    <w:rsid w:val="0047186F"/>
    <w:rsid w:val="004731A7"/>
    <w:rsid w:val="0047332D"/>
    <w:rsid w:val="0047399C"/>
    <w:rsid w:val="004743DD"/>
    <w:rsid w:val="0047479D"/>
    <w:rsid w:val="00474D23"/>
    <w:rsid w:val="00474F17"/>
    <w:rsid w:val="00475581"/>
    <w:rsid w:val="00475704"/>
    <w:rsid w:val="0047573F"/>
    <w:rsid w:val="00475CD8"/>
    <w:rsid w:val="00477A39"/>
    <w:rsid w:val="004813A2"/>
    <w:rsid w:val="00482BFC"/>
    <w:rsid w:val="004834D3"/>
    <w:rsid w:val="00483551"/>
    <w:rsid w:val="00483F18"/>
    <w:rsid w:val="00485383"/>
    <w:rsid w:val="004905D9"/>
    <w:rsid w:val="00490D80"/>
    <w:rsid w:val="0049123D"/>
    <w:rsid w:val="004918B6"/>
    <w:rsid w:val="00491DDA"/>
    <w:rsid w:val="00492226"/>
    <w:rsid w:val="00492713"/>
    <w:rsid w:val="00492795"/>
    <w:rsid w:val="00493650"/>
    <w:rsid w:val="00494723"/>
    <w:rsid w:val="004947CB"/>
    <w:rsid w:val="00494A26"/>
    <w:rsid w:val="00495FD3"/>
    <w:rsid w:val="00497B0F"/>
    <w:rsid w:val="004A078F"/>
    <w:rsid w:val="004A1750"/>
    <w:rsid w:val="004A2144"/>
    <w:rsid w:val="004A3D97"/>
    <w:rsid w:val="004A43A5"/>
    <w:rsid w:val="004A4665"/>
    <w:rsid w:val="004A5E57"/>
    <w:rsid w:val="004A7CBB"/>
    <w:rsid w:val="004B1A2C"/>
    <w:rsid w:val="004B29F4"/>
    <w:rsid w:val="004B33BC"/>
    <w:rsid w:val="004B3661"/>
    <w:rsid w:val="004B37E0"/>
    <w:rsid w:val="004B47F7"/>
    <w:rsid w:val="004B5AA5"/>
    <w:rsid w:val="004B61E8"/>
    <w:rsid w:val="004B6876"/>
    <w:rsid w:val="004B77F2"/>
    <w:rsid w:val="004C043E"/>
    <w:rsid w:val="004C4057"/>
    <w:rsid w:val="004C5F39"/>
    <w:rsid w:val="004C70F8"/>
    <w:rsid w:val="004D032D"/>
    <w:rsid w:val="004D09BC"/>
    <w:rsid w:val="004D1580"/>
    <w:rsid w:val="004D25C0"/>
    <w:rsid w:val="004D27AA"/>
    <w:rsid w:val="004D42B0"/>
    <w:rsid w:val="004D504E"/>
    <w:rsid w:val="004D5886"/>
    <w:rsid w:val="004D62E3"/>
    <w:rsid w:val="004D6DF0"/>
    <w:rsid w:val="004D711C"/>
    <w:rsid w:val="004D7C1B"/>
    <w:rsid w:val="004E0031"/>
    <w:rsid w:val="004E03B6"/>
    <w:rsid w:val="004E043B"/>
    <w:rsid w:val="004E0A05"/>
    <w:rsid w:val="004E2089"/>
    <w:rsid w:val="004E35AC"/>
    <w:rsid w:val="004E3D2F"/>
    <w:rsid w:val="004E6DFA"/>
    <w:rsid w:val="004E6FAD"/>
    <w:rsid w:val="004E7342"/>
    <w:rsid w:val="004E794C"/>
    <w:rsid w:val="004E7A3A"/>
    <w:rsid w:val="004F047B"/>
    <w:rsid w:val="004F04FA"/>
    <w:rsid w:val="004F09AA"/>
    <w:rsid w:val="004F12AE"/>
    <w:rsid w:val="004F16F7"/>
    <w:rsid w:val="004F1EA1"/>
    <w:rsid w:val="004F1F61"/>
    <w:rsid w:val="004F21B3"/>
    <w:rsid w:val="004F32B0"/>
    <w:rsid w:val="004F3FF3"/>
    <w:rsid w:val="004F42C9"/>
    <w:rsid w:val="004F49E1"/>
    <w:rsid w:val="004F509F"/>
    <w:rsid w:val="004F5D75"/>
    <w:rsid w:val="004F627F"/>
    <w:rsid w:val="004F663F"/>
    <w:rsid w:val="004F7845"/>
    <w:rsid w:val="004F7BF1"/>
    <w:rsid w:val="004F7D1C"/>
    <w:rsid w:val="005001C5"/>
    <w:rsid w:val="00500248"/>
    <w:rsid w:val="0050154C"/>
    <w:rsid w:val="005019C4"/>
    <w:rsid w:val="00502D8E"/>
    <w:rsid w:val="00503106"/>
    <w:rsid w:val="0050606F"/>
    <w:rsid w:val="0050612E"/>
    <w:rsid w:val="00506CBC"/>
    <w:rsid w:val="00507009"/>
    <w:rsid w:val="00510B94"/>
    <w:rsid w:val="005111F5"/>
    <w:rsid w:val="00512513"/>
    <w:rsid w:val="005127FA"/>
    <w:rsid w:val="00512E4A"/>
    <w:rsid w:val="00513E2F"/>
    <w:rsid w:val="00514576"/>
    <w:rsid w:val="00515B4C"/>
    <w:rsid w:val="005176FB"/>
    <w:rsid w:val="00517853"/>
    <w:rsid w:val="00520F31"/>
    <w:rsid w:val="00521BC0"/>
    <w:rsid w:val="00523FE1"/>
    <w:rsid w:val="00524D0A"/>
    <w:rsid w:val="00524EAE"/>
    <w:rsid w:val="0052695D"/>
    <w:rsid w:val="00527349"/>
    <w:rsid w:val="00531071"/>
    <w:rsid w:val="005338F5"/>
    <w:rsid w:val="00535CC5"/>
    <w:rsid w:val="005361CC"/>
    <w:rsid w:val="0053715E"/>
    <w:rsid w:val="005371A5"/>
    <w:rsid w:val="005372E8"/>
    <w:rsid w:val="005373A8"/>
    <w:rsid w:val="005379CA"/>
    <w:rsid w:val="0054065C"/>
    <w:rsid w:val="005412E1"/>
    <w:rsid w:val="0054176D"/>
    <w:rsid w:val="005417B8"/>
    <w:rsid w:val="00543AC8"/>
    <w:rsid w:val="00544170"/>
    <w:rsid w:val="0054475B"/>
    <w:rsid w:val="00544E59"/>
    <w:rsid w:val="00544E73"/>
    <w:rsid w:val="005454C2"/>
    <w:rsid w:val="0054624B"/>
    <w:rsid w:val="005463F5"/>
    <w:rsid w:val="00547E96"/>
    <w:rsid w:val="00550219"/>
    <w:rsid w:val="00550833"/>
    <w:rsid w:val="00552291"/>
    <w:rsid w:val="00553A49"/>
    <w:rsid w:val="00554A21"/>
    <w:rsid w:val="005558C0"/>
    <w:rsid w:val="00556DBB"/>
    <w:rsid w:val="00556F44"/>
    <w:rsid w:val="0055720D"/>
    <w:rsid w:val="005575F9"/>
    <w:rsid w:val="00557A46"/>
    <w:rsid w:val="00557F45"/>
    <w:rsid w:val="00560712"/>
    <w:rsid w:val="0056105C"/>
    <w:rsid w:val="00561EF2"/>
    <w:rsid w:val="00562333"/>
    <w:rsid w:val="0056281F"/>
    <w:rsid w:val="00562C9E"/>
    <w:rsid w:val="00563352"/>
    <w:rsid w:val="00563CAD"/>
    <w:rsid w:val="00564FE5"/>
    <w:rsid w:val="005652D0"/>
    <w:rsid w:val="00566038"/>
    <w:rsid w:val="00566E48"/>
    <w:rsid w:val="005675EB"/>
    <w:rsid w:val="00567B07"/>
    <w:rsid w:val="00570496"/>
    <w:rsid w:val="0057064D"/>
    <w:rsid w:val="00570E56"/>
    <w:rsid w:val="00570F2B"/>
    <w:rsid w:val="005711C5"/>
    <w:rsid w:val="00572750"/>
    <w:rsid w:val="005727C0"/>
    <w:rsid w:val="0057340F"/>
    <w:rsid w:val="0057344B"/>
    <w:rsid w:val="0057393B"/>
    <w:rsid w:val="00574371"/>
    <w:rsid w:val="005743C4"/>
    <w:rsid w:val="00574C61"/>
    <w:rsid w:val="00575293"/>
    <w:rsid w:val="00575FB5"/>
    <w:rsid w:val="00576DC3"/>
    <w:rsid w:val="005803C5"/>
    <w:rsid w:val="00580FFE"/>
    <w:rsid w:val="00582ECB"/>
    <w:rsid w:val="00583003"/>
    <w:rsid w:val="005834B0"/>
    <w:rsid w:val="0058398A"/>
    <w:rsid w:val="00583FF5"/>
    <w:rsid w:val="00584149"/>
    <w:rsid w:val="00584D8E"/>
    <w:rsid w:val="00585002"/>
    <w:rsid w:val="0058514A"/>
    <w:rsid w:val="005861D8"/>
    <w:rsid w:val="00587B2F"/>
    <w:rsid w:val="005901AD"/>
    <w:rsid w:val="00590918"/>
    <w:rsid w:val="00590A24"/>
    <w:rsid w:val="00591816"/>
    <w:rsid w:val="00591A27"/>
    <w:rsid w:val="005932B4"/>
    <w:rsid w:val="005945AB"/>
    <w:rsid w:val="0059476A"/>
    <w:rsid w:val="005956A4"/>
    <w:rsid w:val="005977B0"/>
    <w:rsid w:val="005A0988"/>
    <w:rsid w:val="005A112A"/>
    <w:rsid w:val="005A2525"/>
    <w:rsid w:val="005A3207"/>
    <w:rsid w:val="005A4250"/>
    <w:rsid w:val="005A45CF"/>
    <w:rsid w:val="005A4B9C"/>
    <w:rsid w:val="005A4E40"/>
    <w:rsid w:val="005A4FCD"/>
    <w:rsid w:val="005A540D"/>
    <w:rsid w:val="005A6222"/>
    <w:rsid w:val="005A66FB"/>
    <w:rsid w:val="005B1147"/>
    <w:rsid w:val="005B1D2B"/>
    <w:rsid w:val="005B21D6"/>
    <w:rsid w:val="005B2E0C"/>
    <w:rsid w:val="005B38C0"/>
    <w:rsid w:val="005B3BAF"/>
    <w:rsid w:val="005B4736"/>
    <w:rsid w:val="005B49C3"/>
    <w:rsid w:val="005B4C10"/>
    <w:rsid w:val="005B4EE4"/>
    <w:rsid w:val="005B5D73"/>
    <w:rsid w:val="005B64B5"/>
    <w:rsid w:val="005B6762"/>
    <w:rsid w:val="005B6D49"/>
    <w:rsid w:val="005B72FF"/>
    <w:rsid w:val="005C0BC0"/>
    <w:rsid w:val="005C1D9C"/>
    <w:rsid w:val="005C22D5"/>
    <w:rsid w:val="005C28DD"/>
    <w:rsid w:val="005C415E"/>
    <w:rsid w:val="005C4CC1"/>
    <w:rsid w:val="005C4EA0"/>
    <w:rsid w:val="005C58D0"/>
    <w:rsid w:val="005C7C3D"/>
    <w:rsid w:val="005D04AA"/>
    <w:rsid w:val="005D147D"/>
    <w:rsid w:val="005D2890"/>
    <w:rsid w:val="005D28EA"/>
    <w:rsid w:val="005D2F26"/>
    <w:rsid w:val="005D69F4"/>
    <w:rsid w:val="005D6A19"/>
    <w:rsid w:val="005D7183"/>
    <w:rsid w:val="005D7656"/>
    <w:rsid w:val="005D7789"/>
    <w:rsid w:val="005D7A79"/>
    <w:rsid w:val="005E0CDC"/>
    <w:rsid w:val="005E0D46"/>
    <w:rsid w:val="005E11FB"/>
    <w:rsid w:val="005E19D9"/>
    <w:rsid w:val="005E2408"/>
    <w:rsid w:val="005E28C1"/>
    <w:rsid w:val="005E2C5D"/>
    <w:rsid w:val="005E3164"/>
    <w:rsid w:val="005E32DB"/>
    <w:rsid w:val="005E3D56"/>
    <w:rsid w:val="005E40DF"/>
    <w:rsid w:val="005E4A0A"/>
    <w:rsid w:val="005E5347"/>
    <w:rsid w:val="005E6CD4"/>
    <w:rsid w:val="005E75D7"/>
    <w:rsid w:val="005F0C55"/>
    <w:rsid w:val="005F1462"/>
    <w:rsid w:val="005F23EC"/>
    <w:rsid w:val="005F2E7A"/>
    <w:rsid w:val="005F4E2F"/>
    <w:rsid w:val="005F5C59"/>
    <w:rsid w:val="005F6BE0"/>
    <w:rsid w:val="005F71CA"/>
    <w:rsid w:val="006014E7"/>
    <w:rsid w:val="006015D6"/>
    <w:rsid w:val="006039B9"/>
    <w:rsid w:val="00603B7D"/>
    <w:rsid w:val="006049E2"/>
    <w:rsid w:val="006051CE"/>
    <w:rsid w:val="006069BA"/>
    <w:rsid w:val="00612607"/>
    <w:rsid w:val="00613849"/>
    <w:rsid w:val="00613EB3"/>
    <w:rsid w:val="00615808"/>
    <w:rsid w:val="00617149"/>
    <w:rsid w:val="00620560"/>
    <w:rsid w:val="00622970"/>
    <w:rsid w:val="00623649"/>
    <w:rsid w:val="00624103"/>
    <w:rsid w:val="00625544"/>
    <w:rsid w:val="0062595E"/>
    <w:rsid w:val="00627144"/>
    <w:rsid w:val="00627465"/>
    <w:rsid w:val="006302C9"/>
    <w:rsid w:val="006309ED"/>
    <w:rsid w:val="00630C5D"/>
    <w:rsid w:val="0063102A"/>
    <w:rsid w:val="00631DC6"/>
    <w:rsid w:val="00631FAE"/>
    <w:rsid w:val="00632250"/>
    <w:rsid w:val="00632FE2"/>
    <w:rsid w:val="00636404"/>
    <w:rsid w:val="006377A3"/>
    <w:rsid w:val="0064051B"/>
    <w:rsid w:val="006413BC"/>
    <w:rsid w:val="00641D67"/>
    <w:rsid w:val="00641DDB"/>
    <w:rsid w:val="00642246"/>
    <w:rsid w:val="00642F8B"/>
    <w:rsid w:val="006447CC"/>
    <w:rsid w:val="006449B3"/>
    <w:rsid w:val="006451BB"/>
    <w:rsid w:val="00646C4D"/>
    <w:rsid w:val="00647730"/>
    <w:rsid w:val="00650A9B"/>
    <w:rsid w:val="00650AD0"/>
    <w:rsid w:val="00650B12"/>
    <w:rsid w:val="006517F8"/>
    <w:rsid w:val="00653012"/>
    <w:rsid w:val="0065316A"/>
    <w:rsid w:val="0065379C"/>
    <w:rsid w:val="00653A23"/>
    <w:rsid w:val="00653B63"/>
    <w:rsid w:val="006547E6"/>
    <w:rsid w:val="00655891"/>
    <w:rsid w:val="0065601F"/>
    <w:rsid w:val="0065622E"/>
    <w:rsid w:val="00656720"/>
    <w:rsid w:val="00657B31"/>
    <w:rsid w:val="0066043C"/>
    <w:rsid w:val="00660BE0"/>
    <w:rsid w:val="00660E3F"/>
    <w:rsid w:val="00662CE0"/>
    <w:rsid w:val="00662D8A"/>
    <w:rsid w:val="006639C3"/>
    <w:rsid w:val="00663C88"/>
    <w:rsid w:val="00664021"/>
    <w:rsid w:val="006646D2"/>
    <w:rsid w:val="006653EB"/>
    <w:rsid w:val="006655E2"/>
    <w:rsid w:val="00665AC8"/>
    <w:rsid w:val="00666758"/>
    <w:rsid w:val="006668C8"/>
    <w:rsid w:val="00666DF5"/>
    <w:rsid w:val="00667295"/>
    <w:rsid w:val="00671478"/>
    <w:rsid w:val="006724BB"/>
    <w:rsid w:val="00672C38"/>
    <w:rsid w:val="0067396A"/>
    <w:rsid w:val="00673B6D"/>
    <w:rsid w:val="00674658"/>
    <w:rsid w:val="00674C00"/>
    <w:rsid w:val="006753D3"/>
    <w:rsid w:val="00677509"/>
    <w:rsid w:val="00680232"/>
    <w:rsid w:val="00680325"/>
    <w:rsid w:val="00680F1C"/>
    <w:rsid w:val="00682177"/>
    <w:rsid w:val="00682AE2"/>
    <w:rsid w:val="00682E0C"/>
    <w:rsid w:val="00683279"/>
    <w:rsid w:val="00684761"/>
    <w:rsid w:val="00684AB6"/>
    <w:rsid w:val="00685B67"/>
    <w:rsid w:val="00686512"/>
    <w:rsid w:val="00687032"/>
    <w:rsid w:val="0068718D"/>
    <w:rsid w:val="006875DB"/>
    <w:rsid w:val="0068769A"/>
    <w:rsid w:val="00687BDD"/>
    <w:rsid w:val="0069144C"/>
    <w:rsid w:val="0069168E"/>
    <w:rsid w:val="006929DA"/>
    <w:rsid w:val="00694511"/>
    <w:rsid w:val="006947B5"/>
    <w:rsid w:val="00694A93"/>
    <w:rsid w:val="00694E02"/>
    <w:rsid w:val="00695F48"/>
    <w:rsid w:val="006960F0"/>
    <w:rsid w:val="00696A59"/>
    <w:rsid w:val="00697594"/>
    <w:rsid w:val="00697A24"/>
    <w:rsid w:val="00697A5F"/>
    <w:rsid w:val="00697A8E"/>
    <w:rsid w:val="00697D96"/>
    <w:rsid w:val="006A038C"/>
    <w:rsid w:val="006A2CBC"/>
    <w:rsid w:val="006A3817"/>
    <w:rsid w:val="006A473A"/>
    <w:rsid w:val="006A53ED"/>
    <w:rsid w:val="006A56AE"/>
    <w:rsid w:val="006A57F3"/>
    <w:rsid w:val="006A5FBB"/>
    <w:rsid w:val="006A60DD"/>
    <w:rsid w:val="006A689E"/>
    <w:rsid w:val="006A6A54"/>
    <w:rsid w:val="006B01EB"/>
    <w:rsid w:val="006B0753"/>
    <w:rsid w:val="006B1DB0"/>
    <w:rsid w:val="006B23F1"/>
    <w:rsid w:val="006B3A65"/>
    <w:rsid w:val="006B3B46"/>
    <w:rsid w:val="006B3D08"/>
    <w:rsid w:val="006B4D03"/>
    <w:rsid w:val="006B64BA"/>
    <w:rsid w:val="006B6F73"/>
    <w:rsid w:val="006B725D"/>
    <w:rsid w:val="006C02C8"/>
    <w:rsid w:val="006C10BE"/>
    <w:rsid w:val="006C38AE"/>
    <w:rsid w:val="006C3ECE"/>
    <w:rsid w:val="006C4457"/>
    <w:rsid w:val="006C6417"/>
    <w:rsid w:val="006C7531"/>
    <w:rsid w:val="006D0EF4"/>
    <w:rsid w:val="006D1C19"/>
    <w:rsid w:val="006D1E5D"/>
    <w:rsid w:val="006D2E42"/>
    <w:rsid w:val="006D39B3"/>
    <w:rsid w:val="006D44D5"/>
    <w:rsid w:val="006D457D"/>
    <w:rsid w:val="006D5B8A"/>
    <w:rsid w:val="006D6731"/>
    <w:rsid w:val="006D7CEC"/>
    <w:rsid w:val="006E01EE"/>
    <w:rsid w:val="006E0376"/>
    <w:rsid w:val="006E0B59"/>
    <w:rsid w:val="006E24F0"/>
    <w:rsid w:val="006E27CF"/>
    <w:rsid w:val="006E2C3F"/>
    <w:rsid w:val="006E3196"/>
    <w:rsid w:val="006E44F1"/>
    <w:rsid w:val="006E5779"/>
    <w:rsid w:val="006E58AF"/>
    <w:rsid w:val="006E681C"/>
    <w:rsid w:val="006F0719"/>
    <w:rsid w:val="006F0832"/>
    <w:rsid w:val="006F0EAC"/>
    <w:rsid w:val="006F2DA2"/>
    <w:rsid w:val="006F4020"/>
    <w:rsid w:val="006F4422"/>
    <w:rsid w:val="006F4D7B"/>
    <w:rsid w:val="006F59D4"/>
    <w:rsid w:val="006F6523"/>
    <w:rsid w:val="006F6AA8"/>
    <w:rsid w:val="00701019"/>
    <w:rsid w:val="007018A1"/>
    <w:rsid w:val="0070336C"/>
    <w:rsid w:val="00703643"/>
    <w:rsid w:val="00704F07"/>
    <w:rsid w:val="007059C4"/>
    <w:rsid w:val="00706933"/>
    <w:rsid w:val="007071B0"/>
    <w:rsid w:val="0070741C"/>
    <w:rsid w:val="00707F07"/>
    <w:rsid w:val="00710720"/>
    <w:rsid w:val="00710C65"/>
    <w:rsid w:val="007118B8"/>
    <w:rsid w:val="00712772"/>
    <w:rsid w:val="00713196"/>
    <w:rsid w:val="007133A6"/>
    <w:rsid w:val="0071348E"/>
    <w:rsid w:val="00713C16"/>
    <w:rsid w:val="00713FED"/>
    <w:rsid w:val="00714332"/>
    <w:rsid w:val="00714A7A"/>
    <w:rsid w:val="007159E5"/>
    <w:rsid w:val="00715A84"/>
    <w:rsid w:val="007172F0"/>
    <w:rsid w:val="00717567"/>
    <w:rsid w:val="007200D6"/>
    <w:rsid w:val="007201D2"/>
    <w:rsid w:val="00720765"/>
    <w:rsid w:val="00721990"/>
    <w:rsid w:val="00722CD9"/>
    <w:rsid w:val="00723053"/>
    <w:rsid w:val="00723FF1"/>
    <w:rsid w:val="007250ED"/>
    <w:rsid w:val="0072573E"/>
    <w:rsid w:val="00725827"/>
    <w:rsid w:val="0072582F"/>
    <w:rsid w:val="0072630E"/>
    <w:rsid w:val="0072738D"/>
    <w:rsid w:val="00727705"/>
    <w:rsid w:val="00730D67"/>
    <w:rsid w:val="00731D08"/>
    <w:rsid w:val="007324D4"/>
    <w:rsid w:val="00732731"/>
    <w:rsid w:val="0073281B"/>
    <w:rsid w:val="00733018"/>
    <w:rsid w:val="0073304B"/>
    <w:rsid w:val="00733117"/>
    <w:rsid w:val="00733234"/>
    <w:rsid w:val="0073372B"/>
    <w:rsid w:val="007337F8"/>
    <w:rsid w:val="00737DE9"/>
    <w:rsid w:val="00740722"/>
    <w:rsid w:val="007420FA"/>
    <w:rsid w:val="00742AE1"/>
    <w:rsid w:val="00742AED"/>
    <w:rsid w:val="00742F14"/>
    <w:rsid w:val="00743B5F"/>
    <w:rsid w:val="00743B6D"/>
    <w:rsid w:val="007451CC"/>
    <w:rsid w:val="00745D29"/>
    <w:rsid w:val="00746EB0"/>
    <w:rsid w:val="0075046D"/>
    <w:rsid w:val="00750D7D"/>
    <w:rsid w:val="00753117"/>
    <w:rsid w:val="007538F5"/>
    <w:rsid w:val="00753D28"/>
    <w:rsid w:val="00754D01"/>
    <w:rsid w:val="00755A2B"/>
    <w:rsid w:val="00756587"/>
    <w:rsid w:val="007571F0"/>
    <w:rsid w:val="0076048F"/>
    <w:rsid w:val="007611DA"/>
    <w:rsid w:val="0076253F"/>
    <w:rsid w:val="00762AA6"/>
    <w:rsid w:val="00763F1D"/>
    <w:rsid w:val="00764284"/>
    <w:rsid w:val="00765427"/>
    <w:rsid w:val="00765DE9"/>
    <w:rsid w:val="00766253"/>
    <w:rsid w:val="0076638E"/>
    <w:rsid w:val="007670BB"/>
    <w:rsid w:val="007674BF"/>
    <w:rsid w:val="0077412A"/>
    <w:rsid w:val="0077488F"/>
    <w:rsid w:val="00776197"/>
    <w:rsid w:val="00776E45"/>
    <w:rsid w:val="00777E6C"/>
    <w:rsid w:val="00780385"/>
    <w:rsid w:val="00780D90"/>
    <w:rsid w:val="00781AF1"/>
    <w:rsid w:val="00781F0B"/>
    <w:rsid w:val="007824C2"/>
    <w:rsid w:val="00783624"/>
    <w:rsid w:val="00784A63"/>
    <w:rsid w:val="00784A87"/>
    <w:rsid w:val="00784F97"/>
    <w:rsid w:val="00785152"/>
    <w:rsid w:val="007863C6"/>
    <w:rsid w:val="00786936"/>
    <w:rsid w:val="007872F7"/>
    <w:rsid w:val="0078762C"/>
    <w:rsid w:val="00790A40"/>
    <w:rsid w:val="00791C4B"/>
    <w:rsid w:val="007922CD"/>
    <w:rsid w:val="007928C1"/>
    <w:rsid w:val="00793426"/>
    <w:rsid w:val="00793560"/>
    <w:rsid w:val="00793763"/>
    <w:rsid w:val="00794EBF"/>
    <w:rsid w:val="00795BAD"/>
    <w:rsid w:val="00795CE2"/>
    <w:rsid w:val="0079651A"/>
    <w:rsid w:val="0079674A"/>
    <w:rsid w:val="00796FFD"/>
    <w:rsid w:val="00797163"/>
    <w:rsid w:val="007A0B5D"/>
    <w:rsid w:val="007A1C5D"/>
    <w:rsid w:val="007A2EAD"/>
    <w:rsid w:val="007A2EF4"/>
    <w:rsid w:val="007A3EE3"/>
    <w:rsid w:val="007A3F57"/>
    <w:rsid w:val="007A4350"/>
    <w:rsid w:val="007A4476"/>
    <w:rsid w:val="007A5C43"/>
    <w:rsid w:val="007B08CE"/>
    <w:rsid w:val="007B0E30"/>
    <w:rsid w:val="007B1EF0"/>
    <w:rsid w:val="007B3D54"/>
    <w:rsid w:val="007B51D3"/>
    <w:rsid w:val="007B5CF9"/>
    <w:rsid w:val="007B5FE5"/>
    <w:rsid w:val="007B6884"/>
    <w:rsid w:val="007C139E"/>
    <w:rsid w:val="007C22A4"/>
    <w:rsid w:val="007C22F0"/>
    <w:rsid w:val="007C2C72"/>
    <w:rsid w:val="007C341B"/>
    <w:rsid w:val="007C35D0"/>
    <w:rsid w:val="007C3DBB"/>
    <w:rsid w:val="007C4623"/>
    <w:rsid w:val="007C6FB7"/>
    <w:rsid w:val="007D11B0"/>
    <w:rsid w:val="007D125E"/>
    <w:rsid w:val="007D209B"/>
    <w:rsid w:val="007D25BA"/>
    <w:rsid w:val="007D3396"/>
    <w:rsid w:val="007D58F3"/>
    <w:rsid w:val="007D5BFB"/>
    <w:rsid w:val="007D616A"/>
    <w:rsid w:val="007D6B5C"/>
    <w:rsid w:val="007D6F12"/>
    <w:rsid w:val="007E00ED"/>
    <w:rsid w:val="007E025D"/>
    <w:rsid w:val="007E1950"/>
    <w:rsid w:val="007E1AE5"/>
    <w:rsid w:val="007E2D54"/>
    <w:rsid w:val="007E4761"/>
    <w:rsid w:val="007E4B6F"/>
    <w:rsid w:val="007F1F9A"/>
    <w:rsid w:val="007F2512"/>
    <w:rsid w:val="007F382A"/>
    <w:rsid w:val="007F3B86"/>
    <w:rsid w:val="007F3C5C"/>
    <w:rsid w:val="007F3FDD"/>
    <w:rsid w:val="007F40F8"/>
    <w:rsid w:val="007F65E5"/>
    <w:rsid w:val="007F67D1"/>
    <w:rsid w:val="007F7B2E"/>
    <w:rsid w:val="0080019B"/>
    <w:rsid w:val="00802A97"/>
    <w:rsid w:val="008033FA"/>
    <w:rsid w:val="00804277"/>
    <w:rsid w:val="0080472A"/>
    <w:rsid w:val="00805C30"/>
    <w:rsid w:val="008067F1"/>
    <w:rsid w:val="00806A7A"/>
    <w:rsid w:val="00807EB8"/>
    <w:rsid w:val="00810A90"/>
    <w:rsid w:val="00811177"/>
    <w:rsid w:val="008114B0"/>
    <w:rsid w:val="00812C3F"/>
    <w:rsid w:val="00812CAC"/>
    <w:rsid w:val="00813531"/>
    <w:rsid w:val="00815753"/>
    <w:rsid w:val="00817123"/>
    <w:rsid w:val="00821426"/>
    <w:rsid w:val="00822C8A"/>
    <w:rsid w:val="0082333D"/>
    <w:rsid w:val="00824253"/>
    <w:rsid w:val="00827E06"/>
    <w:rsid w:val="0083017F"/>
    <w:rsid w:val="0083067A"/>
    <w:rsid w:val="00830979"/>
    <w:rsid w:val="00831595"/>
    <w:rsid w:val="00832696"/>
    <w:rsid w:val="008327C9"/>
    <w:rsid w:val="00832F39"/>
    <w:rsid w:val="00833D2D"/>
    <w:rsid w:val="00835A0C"/>
    <w:rsid w:val="00835DBC"/>
    <w:rsid w:val="008401D2"/>
    <w:rsid w:val="00843672"/>
    <w:rsid w:val="008452FB"/>
    <w:rsid w:val="0084671C"/>
    <w:rsid w:val="0084719D"/>
    <w:rsid w:val="008514B8"/>
    <w:rsid w:val="00851C45"/>
    <w:rsid w:val="00851F3D"/>
    <w:rsid w:val="00853402"/>
    <w:rsid w:val="00853BB4"/>
    <w:rsid w:val="00854066"/>
    <w:rsid w:val="0085409B"/>
    <w:rsid w:val="00854539"/>
    <w:rsid w:val="00855EB2"/>
    <w:rsid w:val="00856BF7"/>
    <w:rsid w:val="00856CF6"/>
    <w:rsid w:val="008606D7"/>
    <w:rsid w:val="00862300"/>
    <w:rsid w:val="00862B0E"/>
    <w:rsid w:val="008639CC"/>
    <w:rsid w:val="00866EE0"/>
    <w:rsid w:val="00871903"/>
    <w:rsid w:val="00871B4B"/>
    <w:rsid w:val="00871CE5"/>
    <w:rsid w:val="00872246"/>
    <w:rsid w:val="00876F82"/>
    <w:rsid w:val="00880453"/>
    <w:rsid w:val="00880AE9"/>
    <w:rsid w:val="00880CB7"/>
    <w:rsid w:val="00881017"/>
    <w:rsid w:val="008832BE"/>
    <w:rsid w:val="00884896"/>
    <w:rsid w:val="00886E23"/>
    <w:rsid w:val="00886F90"/>
    <w:rsid w:val="00887583"/>
    <w:rsid w:val="008879F1"/>
    <w:rsid w:val="0089127A"/>
    <w:rsid w:val="00891DE0"/>
    <w:rsid w:val="00892B5B"/>
    <w:rsid w:val="00892BC1"/>
    <w:rsid w:val="00893344"/>
    <w:rsid w:val="00893F8E"/>
    <w:rsid w:val="00895057"/>
    <w:rsid w:val="00897504"/>
    <w:rsid w:val="008A0130"/>
    <w:rsid w:val="008A0FB8"/>
    <w:rsid w:val="008A2620"/>
    <w:rsid w:val="008A2F83"/>
    <w:rsid w:val="008A3FD5"/>
    <w:rsid w:val="008A4DA7"/>
    <w:rsid w:val="008A525C"/>
    <w:rsid w:val="008A6A04"/>
    <w:rsid w:val="008A70B1"/>
    <w:rsid w:val="008A7110"/>
    <w:rsid w:val="008A7A27"/>
    <w:rsid w:val="008B2F93"/>
    <w:rsid w:val="008B3A95"/>
    <w:rsid w:val="008B4540"/>
    <w:rsid w:val="008B497F"/>
    <w:rsid w:val="008B5779"/>
    <w:rsid w:val="008B5800"/>
    <w:rsid w:val="008B5DF5"/>
    <w:rsid w:val="008B5E18"/>
    <w:rsid w:val="008B68F5"/>
    <w:rsid w:val="008B7EC8"/>
    <w:rsid w:val="008C0518"/>
    <w:rsid w:val="008C05E1"/>
    <w:rsid w:val="008C0CE0"/>
    <w:rsid w:val="008C1627"/>
    <w:rsid w:val="008C2C9D"/>
    <w:rsid w:val="008C39AB"/>
    <w:rsid w:val="008C45BB"/>
    <w:rsid w:val="008C4D90"/>
    <w:rsid w:val="008C6BAA"/>
    <w:rsid w:val="008C7608"/>
    <w:rsid w:val="008D09D0"/>
    <w:rsid w:val="008D13FB"/>
    <w:rsid w:val="008D15D4"/>
    <w:rsid w:val="008D1EDD"/>
    <w:rsid w:val="008D23D3"/>
    <w:rsid w:val="008D2EBB"/>
    <w:rsid w:val="008D31B7"/>
    <w:rsid w:val="008D39B8"/>
    <w:rsid w:val="008D4A64"/>
    <w:rsid w:val="008D51FA"/>
    <w:rsid w:val="008D54AB"/>
    <w:rsid w:val="008D5547"/>
    <w:rsid w:val="008D6943"/>
    <w:rsid w:val="008E06C9"/>
    <w:rsid w:val="008E0E6C"/>
    <w:rsid w:val="008E1C57"/>
    <w:rsid w:val="008E27C0"/>
    <w:rsid w:val="008E2FA6"/>
    <w:rsid w:val="008E30D0"/>
    <w:rsid w:val="008E3653"/>
    <w:rsid w:val="008E642D"/>
    <w:rsid w:val="008E6F0D"/>
    <w:rsid w:val="008E75E9"/>
    <w:rsid w:val="008F11C3"/>
    <w:rsid w:val="008F16DE"/>
    <w:rsid w:val="008F1B46"/>
    <w:rsid w:val="008F2E01"/>
    <w:rsid w:val="008F36D8"/>
    <w:rsid w:val="008F3FE5"/>
    <w:rsid w:val="008F5B0B"/>
    <w:rsid w:val="008F6DC9"/>
    <w:rsid w:val="008F74F6"/>
    <w:rsid w:val="00900269"/>
    <w:rsid w:val="00900AF3"/>
    <w:rsid w:val="00900F7E"/>
    <w:rsid w:val="00901712"/>
    <w:rsid w:val="00901776"/>
    <w:rsid w:val="00902078"/>
    <w:rsid w:val="009025D9"/>
    <w:rsid w:val="00903FA7"/>
    <w:rsid w:val="00904992"/>
    <w:rsid w:val="00904FAE"/>
    <w:rsid w:val="00905CAD"/>
    <w:rsid w:val="00905CD3"/>
    <w:rsid w:val="00905DCF"/>
    <w:rsid w:val="00907862"/>
    <w:rsid w:val="00910ADD"/>
    <w:rsid w:val="00910C73"/>
    <w:rsid w:val="00910C77"/>
    <w:rsid w:val="009125B6"/>
    <w:rsid w:val="0091364E"/>
    <w:rsid w:val="009142F5"/>
    <w:rsid w:val="009150A3"/>
    <w:rsid w:val="009158E2"/>
    <w:rsid w:val="00916701"/>
    <w:rsid w:val="00916F20"/>
    <w:rsid w:val="0091791D"/>
    <w:rsid w:val="00917C13"/>
    <w:rsid w:val="00920B6E"/>
    <w:rsid w:val="0092321B"/>
    <w:rsid w:val="00923BFB"/>
    <w:rsid w:val="00924744"/>
    <w:rsid w:val="00926998"/>
    <w:rsid w:val="00926E2B"/>
    <w:rsid w:val="009331B1"/>
    <w:rsid w:val="009334FD"/>
    <w:rsid w:val="0093361B"/>
    <w:rsid w:val="00934290"/>
    <w:rsid w:val="009350F9"/>
    <w:rsid w:val="00935116"/>
    <w:rsid w:val="00936C6C"/>
    <w:rsid w:val="00936F46"/>
    <w:rsid w:val="00937769"/>
    <w:rsid w:val="00940060"/>
    <w:rsid w:val="00940675"/>
    <w:rsid w:val="009414CE"/>
    <w:rsid w:val="009440CE"/>
    <w:rsid w:val="00944129"/>
    <w:rsid w:val="0094635E"/>
    <w:rsid w:val="0094687A"/>
    <w:rsid w:val="00946AD8"/>
    <w:rsid w:val="00950091"/>
    <w:rsid w:val="00950BC4"/>
    <w:rsid w:val="009514A8"/>
    <w:rsid w:val="0095186B"/>
    <w:rsid w:val="00951A98"/>
    <w:rsid w:val="0095261B"/>
    <w:rsid w:val="009526E6"/>
    <w:rsid w:val="00953470"/>
    <w:rsid w:val="009541F2"/>
    <w:rsid w:val="009551BB"/>
    <w:rsid w:val="0095586E"/>
    <w:rsid w:val="00956C22"/>
    <w:rsid w:val="00956CA9"/>
    <w:rsid w:val="00956FA5"/>
    <w:rsid w:val="00960709"/>
    <w:rsid w:val="00960991"/>
    <w:rsid w:val="00961F0C"/>
    <w:rsid w:val="00962E06"/>
    <w:rsid w:val="00964E63"/>
    <w:rsid w:val="009661E5"/>
    <w:rsid w:val="00966BCE"/>
    <w:rsid w:val="00966EEF"/>
    <w:rsid w:val="0096718B"/>
    <w:rsid w:val="00973512"/>
    <w:rsid w:val="009743E3"/>
    <w:rsid w:val="00975A29"/>
    <w:rsid w:val="00975A8E"/>
    <w:rsid w:val="00976218"/>
    <w:rsid w:val="00976728"/>
    <w:rsid w:val="00976CCC"/>
    <w:rsid w:val="0098003E"/>
    <w:rsid w:val="00980C80"/>
    <w:rsid w:val="00981976"/>
    <w:rsid w:val="009834B4"/>
    <w:rsid w:val="009837C8"/>
    <w:rsid w:val="00984F32"/>
    <w:rsid w:val="0098631A"/>
    <w:rsid w:val="009866A3"/>
    <w:rsid w:val="00987741"/>
    <w:rsid w:val="00987A20"/>
    <w:rsid w:val="00987EEA"/>
    <w:rsid w:val="00987F09"/>
    <w:rsid w:val="009923F2"/>
    <w:rsid w:val="00993229"/>
    <w:rsid w:val="0099412F"/>
    <w:rsid w:val="00994559"/>
    <w:rsid w:val="00994B66"/>
    <w:rsid w:val="00996234"/>
    <w:rsid w:val="009966BD"/>
    <w:rsid w:val="00996E71"/>
    <w:rsid w:val="00997611"/>
    <w:rsid w:val="009A0714"/>
    <w:rsid w:val="009A0D41"/>
    <w:rsid w:val="009A1225"/>
    <w:rsid w:val="009A6178"/>
    <w:rsid w:val="009A763E"/>
    <w:rsid w:val="009A7846"/>
    <w:rsid w:val="009A7C4B"/>
    <w:rsid w:val="009B054C"/>
    <w:rsid w:val="009B076B"/>
    <w:rsid w:val="009B0FCB"/>
    <w:rsid w:val="009B1B0C"/>
    <w:rsid w:val="009B1DFD"/>
    <w:rsid w:val="009B2493"/>
    <w:rsid w:val="009B4EEB"/>
    <w:rsid w:val="009B5282"/>
    <w:rsid w:val="009B5AB0"/>
    <w:rsid w:val="009B5C31"/>
    <w:rsid w:val="009B61C0"/>
    <w:rsid w:val="009B776C"/>
    <w:rsid w:val="009C04A9"/>
    <w:rsid w:val="009C13A1"/>
    <w:rsid w:val="009C13E8"/>
    <w:rsid w:val="009C25A6"/>
    <w:rsid w:val="009C3D6D"/>
    <w:rsid w:val="009C4680"/>
    <w:rsid w:val="009C5F76"/>
    <w:rsid w:val="009C63FD"/>
    <w:rsid w:val="009D050C"/>
    <w:rsid w:val="009D0563"/>
    <w:rsid w:val="009D08BF"/>
    <w:rsid w:val="009D0E9F"/>
    <w:rsid w:val="009D33D3"/>
    <w:rsid w:val="009D3A90"/>
    <w:rsid w:val="009D3C2F"/>
    <w:rsid w:val="009D54D2"/>
    <w:rsid w:val="009D55FE"/>
    <w:rsid w:val="009D5858"/>
    <w:rsid w:val="009D62A1"/>
    <w:rsid w:val="009D73A2"/>
    <w:rsid w:val="009D7473"/>
    <w:rsid w:val="009D784F"/>
    <w:rsid w:val="009E0A28"/>
    <w:rsid w:val="009E140C"/>
    <w:rsid w:val="009E1563"/>
    <w:rsid w:val="009E1797"/>
    <w:rsid w:val="009E1AA1"/>
    <w:rsid w:val="009E36EF"/>
    <w:rsid w:val="009E3A90"/>
    <w:rsid w:val="009E683F"/>
    <w:rsid w:val="009E6993"/>
    <w:rsid w:val="009F0986"/>
    <w:rsid w:val="009F2D59"/>
    <w:rsid w:val="009F490C"/>
    <w:rsid w:val="009F499E"/>
    <w:rsid w:val="00A0021C"/>
    <w:rsid w:val="00A02185"/>
    <w:rsid w:val="00A03845"/>
    <w:rsid w:val="00A0404B"/>
    <w:rsid w:val="00A067C3"/>
    <w:rsid w:val="00A06804"/>
    <w:rsid w:val="00A1051D"/>
    <w:rsid w:val="00A11596"/>
    <w:rsid w:val="00A12A77"/>
    <w:rsid w:val="00A1335A"/>
    <w:rsid w:val="00A13574"/>
    <w:rsid w:val="00A137F2"/>
    <w:rsid w:val="00A14403"/>
    <w:rsid w:val="00A15305"/>
    <w:rsid w:val="00A15A12"/>
    <w:rsid w:val="00A15ED8"/>
    <w:rsid w:val="00A17C5B"/>
    <w:rsid w:val="00A2426F"/>
    <w:rsid w:val="00A242D5"/>
    <w:rsid w:val="00A243AB"/>
    <w:rsid w:val="00A243BD"/>
    <w:rsid w:val="00A25574"/>
    <w:rsid w:val="00A26C08"/>
    <w:rsid w:val="00A26FE1"/>
    <w:rsid w:val="00A31A6F"/>
    <w:rsid w:val="00A31B1D"/>
    <w:rsid w:val="00A31E5A"/>
    <w:rsid w:val="00A32B5B"/>
    <w:rsid w:val="00A3321E"/>
    <w:rsid w:val="00A339DF"/>
    <w:rsid w:val="00A35829"/>
    <w:rsid w:val="00A40445"/>
    <w:rsid w:val="00A40975"/>
    <w:rsid w:val="00A41710"/>
    <w:rsid w:val="00A4198A"/>
    <w:rsid w:val="00A41CAD"/>
    <w:rsid w:val="00A4226D"/>
    <w:rsid w:val="00A42675"/>
    <w:rsid w:val="00A43192"/>
    <w:rsid w:val="00A431C0"/>
    <w:rsid w:val="00A44550"/>
    <w:rsid w:val="00A44CB5"/>
    <w:rsid w:val="00A47B51"/>
    <w:rsid w:val="00A5059E"/>
    <w:rsid w:val="00A506E2"/>
    <w:rsid w:val="00A509FB"/>
    <w:rsid w:val="00A50D4E"/>
    <w:rsid w:val="00A50E43"/>
    <w:rsid w:val="00A51248"/>
    <w:rsid w:val="00A52A48"/>
    <w:rsid w:val="00A53367"/>
    <w:rsid w:val="00A53482"/>
    <w:rsid w:val="00A537C3"/>
    <w:rsid w:val="00A551B1"/>
    <w:rsid w:val="00A551E2"/>
    <w:rsid w:val="00A551FB"/>
    <w:rsid w:val="00A56A4C"/>
    <w:rsid w:val="00A56EEA"/>
    <w:rsid w:val="00A572AD"/>
    <w:rsid w:val="00A576DC"/>
    <w:rsid w:val="00A6023C"/>
    <w:rsid w:val="00A60478"/>
    <w:rsid w:val="00A60601"/>
    <w:rsid w:val="00A60DFA"/>
    <w:rsid w:val="00A62626"/>
    <w:rsid w:val="00A628C0"/>
    <w:rsid w:val="00A65457"/>
    <w:rsid w:val="00A65AF6"/>
    <w:rsid w:val="00A668EB"/>
    <w:rsid w:val="00A71051"/>
    <w:rsid w:val="00A723FF"/>
    <w:rsid w:val="00A72BDB"/>
    <w:rsid w:val="00A72C31"/>
    <w:rsid w:val="00A732EA"/>
    <w:rsid w:val="00A74ADB"/>
    <w:rsid w:val="00A75494"/>
    <w:rsid w:val="00A767AD"/>
    <w:rsid w:val="00A76C16"/>
    <w:rsid w:val="00A76C28"/>
    <w:rsid w:val="00A778A5"/>
    <w:rsid w:val="00A77E84"/>
    <w:rsid w:val="00A85205"/>
    <w:rsid w:val="00A86637"/>
    <w:rsid w:val="00A90570"/>
    <w:rsid w:val="00A90E7E"/>
    <w:rsid w:val="00A91E4D"/>
    <w:rsid w:val="00A91E5D"/>
    <w:rsid w:val="00A93EF8"/>
    <w:rsid w:val="00A945BC"/>
    <w:rsid w:val="00A9690C"/>
    <w:rsid w:val="00A96BB8"/>
    <w:rsid w:val="00A9784A"/>
    <w:rsid w:val="00A97EB7"/>
    <w:rsid w:val="00AA00B2"/>
    <w:rsid w:val="00AA03E5"/>
    <w:rsid w:val="00AA093A"/>
    <w:rsid w:val="00AA12D0"/>
    <w:rsid w:val="00AA1C64"/>
    <w:rsid w:val="00AA1D10"/>
    <w:rsid w:val="00AA3A1E"/>
    <w:rsid w:val="00AA40CE"/>
    <w:rsid w:val="00AA41DC"/>
    <w:rsid w:val="00AA4C08"/>
    <w:rsid w:val="00AA730E"/>
    <w:rsid w:val="00AA7329"/>
    <w:rsid w:val="00AA76A7"/>
    <w:rsid w:val="00AA7A86"/>
    <w:rsid w:val="00AB2E74"/>
    <w:rsid w:val="00AB3E38"/>
    <w:rsid w:val="00AB467E"/>
    <w:rsid w:val="00AB4C93"/>
    <w:rsid w:val="00AB54F8"/>
    <w:rsid w:val="00AB599D"/>
    <w:rsid w:val="00AB5A3D"/>
    <w:rsid w:val="00AB5DAC"/>
    <w:rsid w:val="00AB79D0"/>
    <w:rsid w:val="00AB7D2F"/>
    <w:rsid w:val="00AC0DCD"/>
    <w:rsid w:val="00AC0F71"/>
    <w:rsid w:val="00AC2837"/>
    <w:rsid w:val="00AC5CF3"/>
    <w:rsid w:val="00AC622F"/>
    <w:rsid w:val="00AC681A"/>
    <w:rsid w:val="00AC6A3C"/>
    <w:rsid w:val="00AC7722"/>
    <w:rsid w:val="00AC7F53"/>
    <w:rsid w:val="00AD0C31"/>
    <w:rsid w:val="00AD140E"/>
    <w:rsid w:val="00AD1A48"/>
    <w:rsid w:val="00AD1DE0"/>
    <w:rsid w:val="00AD1FF1"/>
    <w:rsid w:val="00AD3069"/>
    <w:rsid w:val="00AD3C3F"/>
    <w:rsid w:val="00AD3C44"/>
    <w:rsid w:val="00AD4A08"/>
    <w:rsid w:val="00AD5730"/>
    <w:rsid w:val="00AD6F81"/>
    <w:rsid w:val="00AD76B0"/>
    <w:rsid w:val="00AD7D44"/>
    <w:rsid w:val="00AD7EC5"/>
    <w:rsid w:val="00AE06E4"/>
    <w:rsid w:val="00AE0C18"/>
    <w:rsid w:val="00AE2420"/>
    <w:rsid w:val="00AE275D"/>
    <w:rsid w:val="00AE2D7B"/>
    <w:rsid w:val="00AE3E75"/>
    <w:rsid w:val="00AE4072"/>
    <w:rsid w:val="00AE41DE"/>
    <w:rsid w:val="00AE45C8"/>
    <w:rsid w:val="00AE5146"/>
    <w:rsid w:val="00AE6D1C"/>
    <w:rsid w:val="00AE6F0D"/>
    <w:rsid w:val="00AE72CA"/>
    <w:rsid w:val="00AE7CFA"/>
    <w:rsid w:val="00AF1025"/>
    <w:rsid w:val="00AF1773"/>
    <w:rsid w:val="00AF17AB"/>
    <w:rsid w:val="00AF22F8"/>
    <w:rsid w:val="00AF2749"/>
    <w:rsid w:val="00AF27F2"/>
    <w:rsid w:val="00AF375F"/>
    <w:rsid w:val="00AF3CA2"/>
    <w:rsid w:val="00AF587B"/>
    <w:rsid w:val="00AF5A60"/>
    <w:rsid w:val="00AF5DA3"/>
    <w:rsid w:val="00AF6F73"/>
    <w:rsid w:val="00AF761E"/>
    <w:rsid w:val="00AF7816"/>
    <w:rsid w:val="00AF7AF4"/>
    <w:rsid w:val="00B0156F"/>
    <w:rsid w:val="00B020CC"/>
    <w:rsid w:val="00B0280E"/>
    <w:rsid w:val="00B02E2F"/>
    <w:rsid w:val="00B03AF1"/>
    <w:rsid w:val="00B03D71"/>
    <w:rsid w:val="00B0480C"/>
    <w:rsid w:val="00B06848"/>
    <w:rsid w:val="00B0747E"/>
    <w:rsid w:val="00B075CC"/>
    <w:rsid w:val="00B103A1"/>
    <w:rsid w:val="00B10CCD"/>
    <w:rsid w:val="00B11ABB"/>
    <w:rsid w:val="00B11AC9"/>
    <w:rsid w:val="00B11FFE"/>
    <w:rsid w:val="00B120FA"/>
    <w:rsid w:val="00B12DC6"/>
    <w:rsid w:val="00B13629"/>
    <w:rsid w:val="00B14F1C"/>
    <w:rsid w:val="00B169FA"/>
    <w:rsid w:val="00B20DBD"/>
    <w:rsid w:val="00B2102B"/>
    <w:rsid w:val="00B215EC"/>
    <w:rsid w:val="00B21B42"/>
    <w:rsid w:val="00B2347B"/>
    <w:rsid w:val="00B27AB0"/>
    <w:rsid w:val="00B312AC"/>
    <w:rsid w:val="00B3149A"/>
    <w:rsid w:val="00B31C57"/>
    <w:rsid w:val="00B3233C"/>
    <w:rsid w:val="00B33262"/>
    <w:rsid w:val="00B3393F"/>
    <w:rsid w:val="00B34257"/>
    <w:rsid w:val="00B35601"/>
    <w:rsid w:val="00B3580F"/>
    <w:rsid w:val="00B35DE6"/>
    <w:rsid w:val="00B36E13"/>
    <w:rsid w:val="00B377A4"/>
    <w:rsid w:val="00B404BD"/>
    <w:rsid w:val="00B41EB2"/>
    <w:rsid w:val="00B429AA"/>
    <w:rsid w:val="00B4361C"/>
    <w:rsid w:val="00B45C9D"/>
    <w:rsid w:val="00B45D7E"/>
    <w:rsid w:val="00B45D93"/>
    <w:rsid w:val="00B45FE5"/>
    <w:rsid w:val="00B462A1"/>
    <w:rsid w:val="00B471A5"/>
    <w:rsid w:val="00B51048"/>
    <w:rsid w:val="00B51B4C"/>
    <w:rsid w:val="00B53B6C"/>
    <w:rsid w:val="00B53D1A"/>
    <w:rsid w:val="00B53F17"/>
    <w:rsid w:val="00B54D26"/>
    <w:rsid w:val="00B5593B"/>
    <w:rsid w:val="00B559F0"/>
    <w:rsid w:val="00B55E20"/>
    <w:rsid w:val="00B56021"/>
    <w:rsid w:val="00B56068"/>
    <w:rsid w:val="00B56950"/>
    <w:rsid w:val="00B606C7"/>
    <w:rsid w:val="00B61953"/>
    <w:rsid w:val="00B62BBA"/>
    <w:rsid w:val="00B63609"/>
    <w:rsid w:val="00B64D30"/>
    <w:rsid w:val="00B668AB"/>
    <w:rsid w:val="00B672E7"/>
    <w:rsid w:val="00B70BC7"/>
    <w:rsid w:val="00B70C8A"/>
    <w:rsid w:val="00B7154B"/>
    <w:rsid w:val="00B72251"/>
    <w:rsid w:val="00B73834"/>
    <w:rsid w:val="00B739D7"/>
    <w:rsid w:val="00B76182"/>
    <w:rsid w:val="00B77E70"/>
    <w:rsid w:val="00B802CC"/>
    <w:rsid w:val="00B80643"/>
    <w:rsid w:val="00B8319A"/>
    <w:rsid w:val="00B836D4"/>
    <w:rsid w:val="00B85D05"/>
    <w:rsid w:val="00B86A4B"/>
    <w:rsid w:val="00B902B1"/>
    <w:rsid w:val="00B9156D"/>
    <w:rsid w:val="00B91B40"/>
    <w:rsid w:val="00B9299E"/>
    <w:rsid w:val="00B935CC"/>
    <w:rsid w:val="00B955EF"/>
    <w:rsid w:val="00B965DA"/>
    <w:rsid w:val="00BA0F5A"/>
    <w:rsid w:val="00BA15C0"/>
    <w:rsid w:val="00BA15EC"/>
    <w:rsid w:val="00BA182D"/>
    <w:rsid w:val="00BA1E75"/>
    <w:rsid w:val="00BA236E"/>
    <w:rsid w:val="00BA24A9"/>
    <w:rsid w:val="00BA2C62"/>
    <w:rsid w:val="00BA6188"/>
    <w:rsid w:val="00BA6247"/>
    <w:rsid w:val="00BA6BDD"/>
    <w:rsid w:val="00BB001C"/>
    <w:rsid w:val="00BB053D"/>
    <w:rsid w:val="00BB0E47"/>
    <w:rsid w:val="00BB2963"/>
    <w:rsid w:val="00BB42D2"/>
    <w:rsid w:val="00BB4857"/>
    <w:rsid w:val="00BB5162"/>
    <w:rsid w:val="00BB5789"/>
    <w:rsid w:val="00BB5CDE"/>
    <w:rsid w:val="00BB68D3"/>
    <w:rsid w:val="00BB6D44"/>
    <w:rsid w:val="00BB7929"/>
    <w:rsid w:val="00BC00A9"/>
    <w:rsid w:val="00BC0F84"/>
    <w:rsid w:val="00BC32AB"/>
    <w:rsid w:val="00BC3801"/>
    <w:rsid w:val="00BC5D21"/>
    <w:rsid w:val="00BC6BC1"/>
    <w:rsid w:val="00BC7288"/>
    <w:rsid w:val="00BD1084"/>
    <w:rsid w:val="00BD15A6"/>
    <w:rsid w:val="00BD20C0"/>
    <w:rsid w:val="00BD271B"/>
    <w:rsid w:val="00BD4F18"/>
    <w:rsid w:val="00BD5186"/>
    <w:rsid w:val="00BD5A3A"/>
    <w:rsid w:val="00BD5FA9"/>
    <w:rsid w:val="00BE08A7"/>
    <w:rsid w:val="00BE0B56"/>
    <w:rsid w:val="00BE1401"/>
    <w:rsid w:val="00BE2639"/>
    <w:rsid w:val="00BE2FDF"/>
    <w:rsid w:val="00BE33D7"/>
    <w:rsid w:val="00BE39B6"/>
    <w:rsid w:val="00BE4D0E"/>
    <w:rsid w:val="00BE6FFE"/>
    <w:rsid w:val="00BE774B"/>
    <w:rsid w:val="00BF00D4"/>
    <w:rsid w:val="00BF02CA"/>
    <w:rsid w:val="00BF3122"/>
    <w:rsid w:val="00BF39B3"/>
    <w:rsid w:val="00BF43EA"/>
    <w:rsid w:val="00BF5301"/>
    <w:rsid w:val="00BF53A5"/>
    <w:rsid w:val="00BF551F"/>
    <w:rsid w:val="00BF68EB"/>
    <w:rsid w:val="00BF6C2C"/>
    <w:rsid w:val="00C01E08"/>
    <w:rsid w:val="00C025DA"/>
    <w:rsid w:val="00C02949"/>
    <w:rsid w:val="00C031D0"/>
    <w:rsid w:val="00C04B85"/>
    <w:rsid w:val="00C04FC3"/>
    <w:rsid w:val="00C05108"/>
    <w:rsid w:val="00C0614A"/>
    <w:rsid w:val="00C078A9"/>
    <w:rsid w:val="00C11739"/>
    <w:rsid w:val="00C1294C"/>
    <w:rsid w:val="00C131A5"/>
    <w:rsid w:val="00C1385B"/>
    <w:rsid w:val="00C13B24"/>
    <w:rsid w:val="00C157BA"/>
    <w:rsid w:val="00C2004F"/>
    <w:rsid w:val="00C20485"/>
    <w:rsid w:val="00C21345"/>
    <w:rsid w:val="00C23CD8"/>
    <w:rsid w:val="00C24306"/>
    <w:rsid w:val="00C25305"/>
    <w:rsid w:val="00C259CF"/>
    <w:rsid w:val="00C259D9"/>
    <w:rsid w:val="00C259F8"/>
    <w:rsid w:val="00C26613"/>
    <w:rsid w:val="00C27185"/>
    <w:rsid w:val="00C27ED0"/>
    <w:rsid w:val="00C3205D"/>
    <w:rsid w:val="00C32890"/>
    <w:rsid w:val="00C33010"/>
    <w:rsid w:val="00C34681"/>
    <w:rsid w:val="00C36D25"/>
    <w:rsid w:val="00C374BA"/>
    <w:rsid w:val="00C378D0"/>
    <w:rsid w:val="00C41AA4"/>
    <w:rsid w:val="00C42D1A"/>
    <w:rsid w:val="00C43A74"/>
    <w:rsid w:val="00C501F7"/>
    <w:rsid w:val="00C51E0E"/>
    <w:rsid w:val="00C52567"/>
    <w:rsid w:val="00C539F3"/>
    <w:rsid w:val="00C5687F"/>
    <w:rsid w:val="00C5750D"/>
    <w:rsid w:val="00C57521"/>
    <w:rsid w:val="00C577FB"/>
    <w:rsid w:val="00C60977"/>
    <w:rsid w:val="00C60AD1"/>
    <w:rsid w:val="00C62F1B"/>
    <w:rsid w:val="00C6553F"/>
    <w:rsid w:val="00C65B57"/>
    <w:rsid w:val="00C673C8"/>
    <w:rsid w:val="00C6767D"/>
    <w:rsid w:val="00C6786A"/>
    <w:rsid w:val="00C678DE"/>
    <w:rsid w:val="00C67A45"/>
    <w:rsid w:val="00C67AC1"/>
    <w:rsid w:val="00C7048F"/>
    <w:rsid w:val="00C71501"/>
    <w:rsid w:val="00C71534"/>
    <w:rsid w:val="00C73B84"/>
    <w:rsid w:val="00C73BD1"/>
    <w:rsid w:val="00C7486E"/>
    <w:rsid w:val="00C74AB1"/>
    <w:rsid w:val="00C74AE3"/>
    <w:rsid w:val="00C77FBF"/>
    <w:rsid w:val="00C81E8C"/>
    <w:rsid w:val="00C82AC2"/>
    <w:rsid w:val="00C82B05"/>
    <w:rsid w:val="00C85B80"/>
    <w:rsid w:val="00C86419"/>
    <w:rsid w:val="00C870EA"/>
    <w:rsid w:val="00C87618"/>
    <w:rsid w:val="00C901E4"/>
    <w:rsid w:val="00C902A1"/>
    <w:rsid w:val="00C90934"/>
    <w:rsid w:val="00C916E2"/>
    <w:rsid w:val="00C91D0E"/>
    <w:rsid w:val="00C92BA8"/>
    <w:rsid w:val="00C92BB5"/>
    <w:rsid w:val="00C92DAD"/>
    <w:rsid w:val="00C931C0"/>
    <w:rsid w:val="00C93755"/>
    <w:rsid w:val="00C937A0"/>
    <w:rsid w:val="00C9391A"/>
    <w:rsid w:val="00C93A97"/>
    <w:rsid w:val="00C93E67"/>
    <w:rsid w:val="00C93F5A"/>
    <w:rsid w:val="00C94CC4"/>
    <w:rsid w:val="00C94E13"/>
    <w:rsid w:val="00C95C5E"/>
    <w:rsid w:val="00C963E5"/>
    <w:rsid w:val="00CA000E"/>
    <w:rsid w:val="00CA063D"/>
    <w:rsid w:val="00CA13D1"/>
    <w:rsid w:val="00CA21FA"/>
    <w:rsid w:val="00CA2D44"/>
    <w:rsid w:val="00CA404B"/>
    <w:rsid w:val="00CA609E"/>
    <w:rsid w:val="00CA61A3"/>
    <w:rsid w:val="00CA67EE"/>
    <w:rsid w:val="00CA77E3"/>
    <w:rsid w:val="00CA788E"/>
    <w:rsid w:val="00CA7A11"/>
    <w:rsid w:val="00CB01FB"/>
    <w:rsid w:val="00CB16EB"/>
    <w:rsid w:val="00CB3228"/>
    <w:rsid w:val="00CB548B"/>
    <w:rsid w:val="00CB54C9"/>
    <w:rsid w:val="00CB7DC7"/>
    <w:rsid w:val="00CB7EEB"/>
    <w:rsid w:val="00CC0201"/>
    <w:rsid w:val="00CC031E"/>
    <w:rsid w:val="00CC055F"/>
    <w:rsid w:val="00CC0771"/>
    <w:rsid w:val="00CC5C24"/>
    <w:rsid w:val="00CC604B"/>
    <w:rsid w:val="00CC623E"/>
    <w:rsid w:val="00CC64B5"/>
    <w:rsid w:val="00CC660C"/>
    <w:rsid w:val="00CC6B65"/>
    <w:rsid w:val="00CC7F55"/>
    <w:rsid w:val="00CD13D9"/>
    <w:rsid w:val="00CD2B30"/>
    <w:rsid w:val="00CD31BE"/>
    <w:rsid w:val="00CD4EE9"/>
    <w:rsid w:val="00CD5488"/>
    <w:rsid w:val="00CD5584"/>
    <w:rsid w:val="00CD6899"/>
    <w:rsid w:val="00CD71B9"/>
    <w:rsid w:val="00CE1FD5"/>
    <w:rsid w:val="00CE2996"/>
    <w:rsid w:val="00CE2AC4"/>
    <w:rsid w:val="00CE2C5B"/>
    <w:rsid w:val="00CE386C"/>
    <w:rsid w:val="00CE3C76"/>
    <w:rsid w:val="00CE4885"/>
    <w:rsid w:val="00CE50A6"/>
    <w:rsid w:val="00CE5D7A"/>
    <w:rsid w:val="00CE6310"/>
    <w:rsid w:val="00CF0211"/>
    <w:rsid w:val="00CF2203"/>
    <w:rsid w:val="00CF30A5"/>
    <w:rsid w:val="00CF3365"/>
    <w:rsid w:val="00CF399D"/>
    <w:rsid w:val="00CF447B"/>
    <w:rsid w:val="00CF4A22"/>
    <w:rsid w:val="00CF4D79"/>
    <w:rsid w:val="00CF5D74"/>
    <w:rsid w:val="00CF6B77"/>
    <w:rsid w:val="00D01513"/>
    <w:rsid w:val="00D017A2"/>
    <w:rsid w:val="00D01AEB"/>
    <w:rsid w:val="00D01F74"/>
    <w:rsid w:val="00D02426"/>
    <w:rsid w:val="00D03C10"/>
    <w:rsid w:val="00D04592"/>
    <w:rsid w:val="00D04AEC"/>
    <w:rsid w:val="00D05F59"/>
    <w:rsid w:val="00D062DF"/>
    <w:rsid w:val="00D07093"/>
    <w:rsid w:val="00D106BA"/>
    <w:rsid w:val="00D12180"/>
    <w:rsid w:val="00D1238D"/>
    <w:rsid w:val="00D12954"/>
    <w:rsid w:val="00D13528"/>
    <w:rsid w:val="00D140CA"/>
    <w:rsid w:val="00D14AD6"/>
    <w:rsid w:val="00D151E4"/>
    <w:rsid w:val="00D16018"/>
    <w:rsid w:val="00D16B03"/>
    <w:rsid w:val="00D16DCD"/>
    <w:rsid w:val="00D17403"/>
    <w:rsid w:val="00D20276"/>
    <w:rsid w:val="00D209D0"/>
    <w:rsid w:val="00D21042"/>
    <w:rsid w:val="00D213E1"/>
    <w:rsid w:val="00D214E7"/>
    <w:rsid w:val="00D21AD1"/>
    <w:rsid w:val="00D24506"/>
    <w:rsid w:val="00D2468A"/>
    <w:rsid w:val="00D256BF"/>
    <w:rsid w:val="00D308F2"/>
    <w:rsid w:val="00D310C6"/>
    <w:rsid w:val="00D32283"/>
    <w:rsid w:val="00D3308E"/>
    <w:rsid w:val="00D33B29"/>
    <w:rsid w:val="00D343ED"/>
    <w:rsid w:val="00D34BD5"/>
    <w:rsid w:val="00D3643E"/>
    <w:rsid w:val="00D37333"/>
    <w:rsid w:val="00D40B46"/>
    <w:rsid w:val="00D41D26"/>
    <w:rsid w:val="00D4240A"/>
    <w:rsid w:val="00D42D62"/>
    <w:rsid w:val="00D44AF7"/>
    <w:rsid w:val="00D4692A"/>
    <w:rsid w:val="00D46D1A"/>
    <w:rsid w:val="00D50858"/>
    <w:rsid w:val="00D51259"/>
    <w:rsid w:val="00D51EF4"/>
    <w:rsid w:val="00D53665"/>
    <w:rsid w:val="00D53CCA"/>
    <w:rsid w:val="00D545A9"/>
    <w:rsid w:val="00D54B66"/>
    <w:rsid w:val="00D54ECD"/>
    <w:rsid w:val="00D5620E"/>
    <w:rsid w:val="00D56214"/>
    <w:rsid w:val="00D56DCF"/>
    <w:rsid w:val="00D57DD9"/>
    <w:rsid w:val="00D60036"/>
    <w:rsid w:val="00D60567"/>
    <w:rsid w:val="00D6062B"/>
    <w:rsid w:val="00D62123"/>
    <w:rsid w:val="00D62F21"/>
    <w:rsid w:val="00D64438"/>
    <w:rsid w:val="00D65148"/>
    <w:rsid w:val="00D65765"/>
    <w:rsid w:val="00D6619C"/>
    <w:rsid w:val="00D663FD"/>
    <w:rsid w:val="00D70B38"/>
    <w:rsid w:val="00D712BD"/>
    <w:rsid w:val="00D717B3"/>
    <w:rsid w:val="00D718AB"/>
    <w:rsid w:val="00D72D50"/>
    <w:rsid w:val="00D7319E"/>
    <w:rsid w:val="00D731ED"/>
    <w:rsid w:val="00D7333E"/>
    <w:rsid w:val="00D7373E"/>
    <w:rsid w:val="00D73C75"/>
    <w:rsid w:val="00D743A4"/>
    <w:rsid w:val="00D74FEF"/>
    <w:rsid w:val="00D766A5"/>
    <w:rsid w:val="00D76929"/>
    <w:rsid w:val="00D76C36"/>
    <w:rsid w:val="00D82041"/>
    <w:rsid w:val="00D8218B"/>
    <w:rsid w:val="00D82EC6"/>
    <w:rsid w:val="00D83560"/>
    <w:rsid w:val="00D9128E"/>
    <w:rsid w:val="00D91904"/>
    <w:rsid w:val="00D9386C"/>
    <w:rsid w:val="00D956DE"/>
    <w:rsid w:val="00D95A75"/>
    <w:rsid w:val="00D96810"/>
    <w:rsid w:val="00DA1041"/>
    <w:rsid w:val="00DA28F3"/>
    <w:rsid w:val="00DA3471"/>
    <w:rsid w:val="00DA439B"/>
    <w:rsid w:val="00DA61B3"/>
    <w:rsid w:val="00DA64D8"/>
    <w:rsid w:val="00DA6F2C"/>
    <w:rsid w:val="00DA7BCA"/>
    <w:rsid w:val="00DB0301"/>
    <w:rsid w:val="00DB0806"/>
    <w:rsid w:val="00DB13B9"/>
    <w:rsid w:val="00DB31C6"/>
    <w:rsid w:val="00DB36F2"/>
    <w:rsid w:val="00DB3BD5"/>
    <w:rsid w:val="00DB3CFA"/>
    <w:rsid w:val="00DB3EC8"/>
    <w:rsid w:val="00DB41F7"/>
    <w:rsid w:val="00DB4A43"/>
    <w:rsid w:val="00DB50CD"/>
    <w:rsid w:val="00DB52C5"/>
    <w:rsid w:val="00DB5377"/>
    <w:rsid w:val="00DB5912"/>
    <w:rsid w:val="00DB65F2"/>
    <w:rsid w:val="00DB671A"/>
    <w:rsid w:val="00DB78EE"/>
    <w:rsid w:val="00DB7B4C"/>
    <w:rsid w:val="00DC11B9"/>
    <w:rsid w:val="00DC146B"/>
    <w:rsid w:val="00DC1BB2"/>
    <w:rsid w:val="00DC2A96"/>
    <w:rsid w:val="00DC2AAE"/>
    <w:rsid w:val="00DC2BF8"/>
    <w:rsid w:val="00DC4B28"/>
    <w:rsid w:val="00DC58D3"/>
    <w:rsid w:val="00DC5AF6"/>
    <w:rsid w:val="00DC71E0"/>
    <w:rsid w:val="00DC79B7"/>
    <w:rsid w:val="00DC7E80"/>
    <w:rsid w:val="00DD018D"/>
    <w:rsid w:val="00DD029D"/>
    <w:rsid w:val="00DD0B8F"/>
    <w:rsid w:val="00DD0E96"/>
    <w:rsid w:val="00DD12CC"/>
    <w:rsid w:val="00DD36F1"/>
    <w:rsid w:val="00DD558A"/>
    <w:rsid w:val="00DD5A54"/>
    <w:rsid w:val="00DD6B5A"/>
    <w:rsid w:val="00DD7012"/>
    <w:rsid w:val="00DD7845"/>
    <w:rsid w:val="00DD7AA3"/>
    <w:rsid w:val="00DD7D6B"/>
    <w:rsid w:val="00DE0AC5"/>
    <w:rsid w:val="00DE0E3D"/>
    <w:rsid w:val="00DE1707"/>
    <w:rsid w:val="00DE3463"/>
    <w:rsid w:val="00DE36ED"/>
    <w:rsid w:val="00DE47D3"/>
    <w:rsid w:val="00DE4BFC"/>
    <w:rsid w:val="00DE56BD"/>
    <w:rsid w:val="00DE5829"/>
    <w:rsid w:val="00DE6249"/>
    <w:rsid w:val="00DE6C76"/>
    <w:rsid w:val="00DE6E45"/>
    <w:rsid w:val="00DE75A8"/>
    <w:rsid w:val="00DE7C02"/>
    <w:rsid w:val="00DE7E17"/>
    <w:rsid w:val="00DF2981"/>
    <w:rsid w:val="00DF2E83"/>
    <w:rsid w:val="00DF2EF3"/>
    <w:rsid w:val="00DF3AB8"/>
    <w:rsid w:val="00DF3F4B"/>
    <w:rsid w:val="00DF4509"/>
    <w:rsid w:val="00DF6AAB"/>
    <w:rsid w:val="00DF750C"/>
    <w:rsid w:val="00DF7B5C"/>
    <w:rsid w:val="00DF7C49"/>
    <w:rsid w:val="00DF7F61"/>
    <w:rsid w:val="00DF7F6D"/>
    <w:rsid w:val="00E0359C"/>
    <w:rsid w:val="00E04365"/>
    <w:rsid w:val="00E053A3"/>
    <w:rsid w:val="00E0585E"/>
    <w:rsid w:val="00E0592E"/>
    <w:rsid w:val="00E07B8D"/>
    <w:rsid w:val="00E10BA8"/>
    <w:rsid w:val="00E110AA"/>
    <w:rsid w:val="00E11E08"/>
    <w:rsid w:val="00E129B3"/>
    <w:rsid w:val="00E12C49"/>
    <w:rsid w:val="00E1387A"/>
    <w:rsid w:val="00E13DA3"/>
    <w:rsid w:val="00E16105"/>
    <w:rsid w:val="00E16F0D"/>
    <w:rsid w:val="00E1717F"/>
    <w:rsid w:val="00E17A0A"/>
    <w:rsid w:val="00E20D7A"/>
    <w:rsid w:val="00E213B2"/>
    <w:rsid w:val="00E21D1E"/>
    <w:rsid w:val="00E21DD0"/>
    <w:rsid w:val="00E2422A"/>
    <w:rsid w:val="00E24639"/>
    <w:rsid w:val="00E24F47"/>
    <w:rsid w:val="00E25AE4"/>
    <w:rsid w:val="00E26197"/>
    <w:rsid w:val="00E26F58"/>
    <w:rsid w:val="00E27DC5"/>
    <w:rsid w:val="00E30897"/>
    <w:rsid w:val="00E3100D"/>
    <w:rsid w:val="00E3173B"/>
    <w:rsid w:val="00E325B1"/>
    <w:rsid w:val="00E3284E"/>
    <w:rsid w:val="00E33875"/>
    <w:rsid w:val="00E33AFB"/>
    <w:rsid w:val="00E33B71"/>
    <w:rsid w:val="00E342F1"/>
    <w:rsid w:val="00E354F3"/>
    <w:rsid w:val="00E35778"/>
    <w:rsid w:val="00E364F9"/>
    <w:rsid w:val="00E3729A"/>
    <w:rsid w:val="00E37705"/>
    <w:rsid w:val="00E4043F"/>
    <w:rsid w:val="00E40A72"/>
    <w:rsid w:val="00E44020"/>
    <w:rsid w:val="00E447C3"/>
    <w:rsid w:val="00E4596E"/>
    <w:rsid w:val="00E45F76"/>
    <w:rsid w:val="00E472A5"/>
    <w:rsid w:val="00E50775"/>
    <w:rsid w:val="00E50D47"/>
    <w:rsid w:val="00E50EC9"/>
    <w:rsid w:val="00E51E45"/>
    <w:rsid w:val="00E52372"/>
    <w:rsid w:val="00E524A0"/>
    <w:rsid w:val="00E5324C"/>
    <w:rsid w:val="00E536E2"/>
    <w:rsid w:val="00E5490C"/>
    <w:rsid w:val="00E54A73"/>
    <w:rsid w:val="00E55525"/>
    <w:rsid w:val="00E56913"/>
    <w:rsid w:val="00E56D21"/>
    <w:rsid w:val="00E57086"/>
    <w:rsid w:val="00E57108"/>
    <w:rsid w:val="00E57133"/>
    <w:rsid w:val="00E57329"/>
    <w:rsid w:val="00E57CA1"/>
    <w:rsid w:val="00E602E6"/>
    <w:rsid w:val="00E60555"/>
    <w:rsid w:val="00E6081F"/>
    <w:rsid w:val="00E617B9"/>
    <w:rsid w:val="00E61FBB"/>
    <w:rsid w:val="00E644AD"/>
    <w:rsid w:val="00E64BC2"/>
    <w:rsid w:val="00E655B3"/>
    <w:rsid w:val="00E6594F"/>
    <w:rsid w:val="00E6669C"/>
    <w:rsid w:val="00E67F57"/>
    <w:rsid w:val="00E70E22"/>
    <w:rsid w:val="00E7231D"/>
    <w:rsid w:val="00E72BC4"/>
    <w:rsid w:val="00E7305E"/>
    <w:rsid w:val="00E734E5"/>
    <w:rsid w:val="00E73D6C"/>
    <w:rsid w:val="00E73F9B"/>
    <w:rsid w:val="00E752D8"/>
    <w:rsid w:val="00E75CB6"/>
    <w:rsid w:val="00E806D2"/>
    <w:rsid w:val="00E80C31"/>
    <w:rsid w:val="00E81D97"/>
    <w:rsid w:val="00E82E9A"/>
    <w:rsid w:val="00E82F23"/>
    <w:rsid w:val="00E831A2"/>
    <w:rsid w:val="00E84418"/>
    <w:rsid w:val="00E84828"/>
    <w:rsid w:val="00E853ED"/>
    <w:rsid w:val="00E86E77"/>
    <w:rsid w:val="00E870B1"/>
    <w:rsid w:val="00E879B9"/>
    <w:rsid w:val="00E90129"/>
    <w:rsid w:val="00E914A7"/>
    <w:rsid w:val="00E91693"/>
    <w:rsid w:val="00E94425"/>
    <w:rsid w:val="00E95084"/>
    <w:rsid w:val="00E953D0"/>
    <w:rsid w:val="00E955B3"/>
    <w:rsid w:val="00E96C5E"/>
    <w:rsid w:val="00E97471"/>
    <w:rsid w:val="00E97B43"/>
    <w:rsid w:val="00EA1B24"/>
    <w:rsid w:val="00EA1E9E"/>
    <w:rsid w:val="00EA22B8"/>
    <w:rsid w:val="00EA2E82"/>
    <w:rsid w:val="00EA42B2"/>
    <w:rsid w:val="00EA5860"/>
    <w:rsid w:val="00EA6D3F"/>
    <w:rsid w:val="00EB1821"/>
    <w:rsid w:val="00EB2283"/>
    <w:rsid w:val="00EB3193"/>
    <w:rsid w:val="00EB3D53"/>
    <w:rsid w:val="00EB4FE8"/>
    <w:rsid w:val="00EB59BA"/>
    <w:rsid w:val="00EB5B88"/>
    <w:rsid w:val="00EB5E1C"/>
    <w:rsid w:val="00EB5F4E"/>
    <w:rsid w:val="00EB6EA8"/>
    <w:rsid w:val="00EB7567"/>
    <w:rsid w:val="00EB7CBB"/>
    <w:rsid w:val="00EB7EA0"/>
    <w:rsid w:val="00EC014D"/>
    <w:rsid w:val="00EC02D9"/>
    <w:rsid w:val="00EC16B8"/>
    <w:rsid w:val="00EC1A78"/>
    <w:rsid w:val="00EC24BB"/>
    <w:rsid w:val="00EC43F3"/>
    <w:rsid w:val="00EC5569"/>
    <w:rsid w:val="00EC60C7"/>
    <w:rsid w:val="00EC7B98"/>
    <w:rsid w:val="00ED066D"/>
    <w:rsid w:val="00ED0CB1"/>
    <w:rsid w:val="00ED14B1"/>
    <w:rsid w:val="00ED49C9"/>
    <w:rsid w:val="00ED52F8"/>
    <w:rsid w:val="00ED61F3"/>
    <w:rsid w:val="00ED64A5"/>
    <w:rsid w:val="00ED7C26"/>
    <w:rsid w:val="00EE0432"/>
    <w:rsid w:val="00EE113A"/>
    <w:rsid w:val="00EE1E4E"/>
    <w:rsid w:val="00EE2DED"/>
    <w:rsid w:val="00EE397C"/>
    <w:rsid w:val="00EE44A7"/>
    <w:rsid w:val="00EE51FA"/>
    <w:rsid w:val="00EE55B4"/>
    <w:rsid w:val="00EE6235"/>
    <w:rsid w:val="00EE6762"/>
    <w:rsid w:val="00EF0466"/>
    <w:rsid w:val="00EF1D15"/>
    <w:rsid w:val="00EF2CE7"/>
    <w:rsid w:val="00EF3290"/>
    <w:rsid w:val="00EF357D"/>
    <w:rsid w:val="00EF3BD8"/>
    <w:rsid w:val="00EF41EB"/>
    <w:rsid w:val="00EF5425"/>
    <w:rsid w:val="00EF564D"/>
    <w:rsid w:val="00EF5A1A"/>
    <w:rsid w:val="00EF5E8C"/>
    <w:rsid w:val="00EF6CAA"/>
    <w:rsid w:val="00EF724D"/>
    <w:rsid w:val="00EF79BE"/>
    <w:rsid w:val="00EF7A7C"/>
    <w:rsid w:val="00EF7E0A"/>
    <w:rsid w:val="00F02158"/>
    <w:rsid w:val="00F025EE"/>
    <w:rsid w:val="00F04489"/>
    <w:rsid w:val="00F05CDC"/>
    <w:rsid w:val="00F0635D"/>
    <w:rsid w:val="00F100AF"/>
    <w:rsid w:val="00F11132"/>
    <w:rsid w:val="00F11EFC"/>
    <w:rsid w:val="00F14818"/>
    <w:rsid w:val="00F1564D"/>
    <w:rsid w:val="00F166A1"/>
    <w:rsid w:val="00F16B07"/>
    <w:rsid w:val="00F22FFC"/>
    <w:rsid w:val="00F23FA0"/>
    <w:rsid w:val="00F26602"/>
    <w:rsid w:val="00F26C0B"/>
    <w:rsid w:val="00F27D5B"/>
    <w:rsid w:val="00F30008"/>
    <w:rsid w:val="00F300FB"/>
    <w:rsid w:val="00F3172E"/>
    <w:rsid w:val="00F328F7"/>
    <w:rsid w:val="00F32A30"/>
    <w:rsid w:val="00F32AF8"/>
    <w:rsid w:val="00F33722"/>
    <w:rsid w:val="00F35273"/>
    <w:rsid w:val="00F35336"/>
    <w:rsid w:val="00F3702C"/>
    <w:rsid w:val="00F37428"/>
    <w:rsid w:val="00F40BCF"/>
    <w:rsid w:val="00F40DEB"/>
    <w:rsid w:val="00F41200"/>
    <w:rsid w:val="00F41383"/>
    <w:rsid w:val="00F41BA0"/>
    <w:rsid w:val="00F42489"/>
    <w:rsid w:val="00F42928"/>
    <w:rsid w:val="00F42D0E"/>
    <w:rsid w:val="00F42D18"/>
    <w:rsid w:val="00F42FFA"/>
    <w:rsid w:val="00F434F6"/>
    <w:rsid w:val="00F44D4D"/>
    <w:rsid w:val="00F467A5"/>
    <w:rsid w:val="00F476AE"/>
    <w:rsid w:val="00F53E5A"/>
    <w:rsid w:val="00F5429D"/>
    <w:rsid w:val="00F555B9"/>
    <w:rsid w:val="00F558F3"/>
    <w:rsid w:val="00F614AE"/>
    <w:rsid w:val="00F61A0C"/>
    <w:rsid w:val="00F6232B"/>
    <w:rsid w:val="00F62F09"/>
    <w:rsid w:val="00F634EE"/>
    <w:rsid w:val="00F63DFA"/>
    <w:rsid w:val="00F6405D"/>
    <w:rsid w:val="00F64383"/>
    <w:rsid w:val="00F65196"/>
    <w:rsid w:val="00F65B7D"/>
    <w:rsid w:val="00F66346"/>
    <w:rsid w:val="00F6635F"/>
    <w:rsid w:val="00F66487"/>
    <w:rsid w:val="00F7007E"/>
    <w:rsid w:val="00F72820"/>
    <w:rsid w:val="00F749F0"/>
    <w:rsid w:val="00F76993"/>
    <w:rsid w:val="00F77199"/>
    <w:rsid w:val="00F7719E"/>
    <w:rsid w:val="00F802AD"/>
    <w:rsid w:val="00F8065A"/>
    <w:rsid w:val="00F81661"/>
    <w:rsid w:val="00F81BEE"/>
    <w:rsid w:val="00F8259F"/>
    <w:rsid w:val="00F82880"/>
    <w:rsid w:val="00F82EEE"/>
    <w:rsid w:val="00F843F5"/>
    <w:rsid w:val="00F84E1D"/>
    <w:rsid w:val="00F86784"/>
    <w:rsid w:val="00F86B58"/>
    <w:rsid w:val="00F86B60"/>
    <w:rsid w:val="00F9001A"/>
    <w:rsid w:val="00F9002B"/>
    <w:rsid w:val="00F906C2"/>
    <w:rsid w:val="00F90E81"/>
    <w:rsid w:val="00F9193A"/>
    <w:rsid w:val="00F92DDB"/>
    <w:rsid w:val="00F930AE"/>
    <w:rsid w:val="00F93196"/>
    <w:rsid w:val="00F935C9"/>
    <w:rsid w:val="00F936FC"/>
    <w:rsid w:val="00F94E9B"/>
    <w:rsid w:val="00F965B0"/>
    <w:rsid w:val="00FA12D9"/>
    <w:rsid w:val="00FA3229"/>
    <w:rsid w:val="00FA32C3"/>
    <w:rsid w:val="00FA3BD7"/>
    <w:rsid w:val="00FA4211"/>
    <w:rsid w:val="00FA4473"/>
    <w:rsid w:val="00FA4E56"/>
    <w:rsid w:val="00FA53B8"/>
    <w:rsid w:val="00FA6570"/>
    <w:rsid w:val="00FA662E"/>
    <w:rsid w:val="00FA676B"/>
    <w:rsid w:val="00FA6E23"/>
    <w:rsid w:val="00FB0004"/>
    <w:rsid w:val="00FB03EA"/>
    <w:rsid w:val="00FB10E8"/>
    <w:rsid w:val="00FB3F9E"/>
    <w:rsid w:val="00FB4549"/>
    <w:rsid w:val="00FB489C"/>
    <w:rsid w:val="00FB65E0"/>
    <w:rsid w:val="00FB790B"/>
    <w:rsid w:val="00FB7BFE"/>
    <w:rsid w:val="00FC0AAC"/>
    <w:rsid w:val="00FC0C3D"/>
    <w:rsid w:val="00FC0FB1"/>
    <w:rsid w:val="00FC1319"/>
    <w:rsid w:val="00FC154A"/>
    <w:rsid w:val="00FC19EC"/>
    <w:rsid w:val="00FC1DD7"/>
    <w:rsid w:val="00FC2024"/>
    <w:rsid w:val="00FC2CD7"/>
    <w:rsid w:val="00FC2F4C"/>
    <w:rsid w:val="00FC3063"/>
    <w:rsid w:val="00FC363C"/>
    <w:rsid w:val="00FC5643"/>
    <w:rsid w:val="00FC5F54"/>
    <w:rsid w:val="00FC750B"/>
    <w:rsid w:val="00FC781E"/>
    <w:rsid w:val="00FC7E62"/>
    <w:rsid w:val="00FD0722"/>
    <w:rsid w:val="00FD0AB1"/>
    <w:rsid w:val="00FD1179"/>
    <w:rsid w:val="00FD186B"/>
    <w:rsid w:val="00FD1E20"/>
    <w:rsid w:val="00FD24AB"/>
    <w:rsid w:val="00FD24D1"/>
    <w:rsid w:val="00FD2731"/>
    <w:rsid w:val="00FD329F"/>
    <w:rsid w:val="00FD3643"/>
    <w:rsid w:val="00FD4183"/>
    <w:rsid w:val="00FD46E6"/>
    <w:rsid w:val="00FD4715"/>
    <w:rsid w:val="00FD4CE2"/>
    <w:rsid w:val="00FD6D22"/>
    <w:rsid w:val="00FE12BB"/>
    <w:rsid w:val="00FE1541"/>
    <w:rsid w:val="00FE1EA9"/>
    <w:rsid w:val="00FE57BC"/>
    <w:rsid w:val="00FF03B8"/>
    <w:rsid w:val="00FF0846"/>
    <w:rsid w:val="00FF12E2"/>
    <w:rsid w:val="00FF1498"/>
    <w:rsid w:val="00FF4EA5"/>
    <w:rsid w:val="00FF5184"/>
    <w:rsid w:val="00FF52FA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1"/>
    <w:autoRedefine/>
    <w:uiPriority w:val="99"/>
    <w:qFormat/>
    <w:rsid w:val="0036113C"/>
    <w:pPr>
      <w:keepNext/>
      <w:keepLines/>
      <w:numPr>
        <w:numId w:val="30"/>
      </w:numPr>
      <w:tabs>
        <w:tab w:val="left" w:pos="0"/>
      </w:tabs>
      <w:spacing w:before="60" w:after="120"/>
      <w:jc w:val="center"/>
      <w:outlineLvl w:val="0"/>
    </w:pPr>
    <w:rPr>
      <w:rFonts w:eastAsia="Calibri"/>
      <w:b/>
      <w:bCs/>
      <w:sz w:val="32"/>
      <w:szCs w:val="26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qFormat/>
    <w:rsid w:val="00DB78E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aliases w:val="Знак,H5,PIM 5,5,ITT t5,PA Pico Section"/>
    <w:basedOn w:val="10"/>
    <w:next w:val="4"/>
    <w:link w:val="50"/>
    <w:qFormat/>
    <w:locked/>
    <w:rsid w:val="002E370E"/>
    <w:pPr>
      <w:pageBreakBefore/>
      <w:suppressAutoHyphens/>
      <w:spacing w:before="360" w:after="240" w:line="360" w:lineRule="auto"/>
      <w:ind w:left="1008" w:hanging="1008"/>
      <w:jc w:val="left"/>
      <w:outlineLvl w:val="4"/>
    </w:pPr>
    <w:rPr>
      <w:rFonts w:eastAsia="Times New Roman"/>
      <w:b w:val="0"/>
      <w:sz w:val="24"/>
      <w:szCs w:val="24"/>
      <w:lang w:eastAsia="en-US"/>
    </w:rPr>
  </w:style>
  <w:style w:type="paragraph" w:styleId="6">
    <w:name w:val="heading 6"/>
    <w:aliases w:val="H6,PIM 6"/>
    <w:basedOn w:val="10"/>
    <w:next w:val="a0"/>
    <w:link w:val="60"/>
    <w:qFormat/>
    <w:locked/>
    <w:rsid w:val="002E370E"/>
    <w:pPr>
      <w:keepNext w:val="0"/>
      <w:pageBreakBefore/>
      <w:suppressAutoHyphens/>
      <w:spacing w:after="200" w:line="360" w:lineRule="auto"/>
      <w:ind w:left="1152" w:hanging="1152"/>
      <w:contextualSpacing/>
      <w:jc w:val="left"/>
      <w:outlineLvl w:val="5"/>
    </w:pPr>
    <w:rPr>
      <w:rFonts w:eastAsia="Times New Roman"/>
      <w:b w:val="0"/>
      <w:bCs w:val="0"/>
      <w:sz w:val="24"/>
      <w:szCs w:val="24"/>
      <w:lang w:eastAsia="en-US"/>
    </w:rPr>
  </w:style>
  <w:style w:type="paragraph" w:styleId="7">
    <w:name w:val="heading 7"/>
    <w:basedOn w:val="10"/>
    <w:next w:val="a0"/>
    <w:link w:val="70"/>
    <w:uiPriority w:val="9"/>
    <w:qFormat/>
    <w:locked/>
    <w:rsid w:val="002E370E"/>
    <w:pPr>
      <w:keepNext w:val="0"/>
      <w:pageBreakBefore/>
      <w:suppressAutoHyphens/>
      <w:spacing w:after="200" w:line="360" w:lineRule="auto"/>
      <w:ind w:left="1296" w:hanging="1296"/>
      <w:contextualSpacing/>
      <w:jc w:val="left"/>
      <w:outlineLvl w:val="6"/>
    </w:pPr>
    <w:rPr>
      <w:rFonts w:eastAsia="Times New Roman"/>
      <w:b w:val="0"/>
      <w:sz w:val="24"/>
      <w:szCs w:val="24"/>
      <w:lang w:eastAsia="en-US"/>
    </w:rPr>
  </w:style>
  <w:style w:type="paragraph" w:styleId="8">
    <w:name w:val="heading 8"/>
    <w:basedOn w:val="10"/>
    <w:next w:val="a0"/>
    <w:link w:val="80"/>
    <w:uiPriority w:val="9"/>
    <w:qFormat/>
    <w:locked/>
    <w:rsid w:val="002E370E"/>
    <w:pPr>
      <w:pageBreakBefore/>
      <w:suppressAutoHyphens/>
      <w:spacing w:after="200" w:line="360" w:lineRule="auto"/>
      <w:ind w:left="1440" w:hanging="1440"/>
      <w:contextualSpacing/>
      <w:jc w:val="left"/>
      <w:outlineLvl w:val="7"/>
    </w:pPr>
    <w:rPr>
      <w:rFonts w:eastAsia="Times New Roman"/>
      <w:b w:val="0"/>
      <w:iCs/>
      <w:sz w:val="24"/>
      <w:szCs w:val="24"/>
      <w:lang w:eastAsia="en-US"/>
    </w:rPr>
  </w:style>
  <w:style w:type="paragraph" w:styleId="9">
    <w:name w:val="heading 9"/>
    <w:basedOn w:val="10"/>
    <w:next w:val="a0"/>
    <w:link w:val="90"/>
    <w:uiPriority w:val="9"/>
    <w:qFormat/>
    <w:locked/>
    <w:rsid w:val="002E370E"/>
    <w:pPr>
      <w:pageBreakBefore/>
      <w:suppressAutoHyphens/>
      <w:spacing w:line="360" w:lineRule="auto"/>
      <w:ind w:left="1584" w:hanging="1584"/>
      <w:contextualSpacing/>
      <w:jc w:val="left"/>
      <w:outlineLvl w:val="8"/>
    </w:pPr>
    <w:rPr>
      <w:rFonts w:eastAsia="Times New Roman" w:cs="Arial"/>
      <w:b w:val="0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0"/>
    <w:uiPriority w:val="99"/>
    <w:locked/>
    <w:rsid w:val="0036113C"/>
    <w:rPr>
      <w:rFonts w:ascii="Times New Roman" w:hAnsi="Times New Roman"/>
      <w:b/>
      <w:bCs/>
      <w:sz w:val="32"/>
      <w:szCs w:val="26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link w:val="20"/>
    <w:uiPriority w:val="99"/>
    <w:locked/>
    <w:rsid w:val="00DB78E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B78E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link w:val="4"/>
    <w:locked/>
    <w:rsid w:val="00DB78EE"/>
    <w:rPr>
      <w:rFonts w:ascii="Times New Roman" w:eastAsia="Times New Roman" w:hAnsi="Times New Roman"/>
      <w:sz w:val="24"/>
    </w:rPr>
  </w:style>
  <w:style w:type="paragraph" w:styleId="a4">
    <w:name w:val="Balloon Text"/>
    <w:basedOn w:val="a0"/>
    <w:link w:val="a5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DB78EE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b">
    <w:name w:val="annotation text"/>
    <w:basedOn w:val="a0"/>
    <w:link w:val="ac"/>
    <w:uiPriority w:val="99"/>
    <w:rsid w:val="00DB78EE"/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link w:val="af1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link w:val="af4"/>
    <w:uiPriority w:val="34"/>
    <w:qFormat/>
    <w:rsid w:val="00DB78EE"/>
    <w:pPr>
      <w:ind w:left="708"/>
    </w:pPr>
  </w:style>
  <w:style w:type="paragraph" w:styleId="af5">
    <w:name w:val="Body Text"/>
    <w:basedOn w:val="a0"/>
    <w:link w:val="af6"/>
    <w:uiPriority w:val="99"/>
    <w:rsid w:val="00DB78EE"/>
    <w:pPr>
      <w:spacing w:after="120"/>
    </w:pPr>
    <w:rPr>
      <w:rFonts w:eastAsia="Calibri"/>
    </w:rPr>
  </w:style>
  <w:style w:type="character" w:customStyle="1" w:styleId="af6">
    <w:name w:val="Основной текст Знак"/>
    <w:link w:val="af5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7">
    <w:name w:val="footnote text"/>
    <w:basedOn w:val="a0"/>
    <w:link w:val="af8"/>
    <w:uiPriority w:val="99"/>
    <w:semiHidden/>
    <w:rsid w:val="00DB78EE"/>
    <w:rPr>
      <w:rFonts w:eastAsia="Calibri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9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a">
    <w:name w:val="footnote reference"/>
    <w:uiPriority w:val="99"/>
    <w:semiHidden/>
    <w:rsid w:val="00DB78EE"/>
    <w:rPr>
      <w:rFonts w:cs="Times New Roman"/>
      <w:vertAlign w:val="superscript"/>
    </w:rPr>
  </w:style>
  <w:style w:type="character" w:styleId="afb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c">
    <w:name w:val="Normal (Web)"/>
    <w:basedOn w:val="a0"/>
    <w:uiPriority w:val="99"/>
    <w:rsid w:val="007D616A"/>
    <w:pPr>
      <w:spacing w:before="100" w:beforeAutospacing="1" w:after="100" w:afterAutospacing="1"/>
    </w:pPr>
  </w:style>
  <w:style w:type="paragraph" w:styleId="afd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0"/>
    <w:next w:val="a0"/>
    <w:autoRedefine/>
    <w:uiPriority w:val="39"/>
    <w:rsid w:val="003F213E"/>
    <w:pPr>
      <w:tabs>
        <w:tab w:val="left" w:pos="660"/>
        <w:tab w:val="right" w:leader="dot" w:pos="9627"/>
      </w:tabs>
    </w:pPr>
    <w:rPr>
      <w:sz w:val="26"/>
    </w:rPr>
  </w:style>
  <w:style w:type="paragraph" w:styleId="25">
    <w:name w:val="toc 2"/>
    <w:basedOn w:val="a0"/>
    <w:next w:val="a0"/>
    <w:autoRedefine/>
    <w:uiPriority w:val="99"/>
    <w:rsid w:val="007D616A"/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rsid w:val="007D616A"/>
    <w:pPr>
      <w:numPr>
        <w:numId w:val="6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rsid w:val="007D616A"/>
    <w:pPr>
      <w:numPr>
        <w:ilvl w:val="1"/>
        <w:numId w:val="7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0"/>
    <w:link w:val="afe"/>
    <w:autoRedefine/>
    <w:qFormat/>
    <w:rsid w:val="00B120FA"/>
    <w:pPr>
      <w:numPr>
        <w:numId w:val="16"/>
      </w:numPr>
      <w:tabs>
        <w:tab w:val="left" w:pos="1080"/>
      </w:tabs>
      <w:jc w:val="both"/>
    </w:pPr>
    <w:rPr>
      <w:sz w:val="28"/>
      <w:szCs w:val="28"/>
    </w:rPr>
  </w:style>
  <w:style w:type="character" w:customStyle="1" w:styleId="afe">
    <w:name w:val="Текст по ГОСТ Знак"/>
    <w:link w:val="a"/>
    <w:locked/>
    <w:rsid w:val="00B120FA"/>
    <w:rPr>
      <w:rFonts w:ascii="Times New Roman" w:eastAsia="Times New Roman" w:hAnsi="Times New Roman"/>
      <w:sz w:val="28"/>
      <w:szCs w:val="28"/>
    </w:rPr>
  </w:style>
  <w:style w:type="paragraph" w:styleId="aff">
    <w:name w:val="Document Map"/>
    <w:basedOn w:val="a0"/>
    <w:link w:val="aff0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0">
    <w:name w:val="Схема документа Знак"/>
    <w:link w:val="aff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1">
    <w:name w:val="Table Grid"/>
    <w:basedOn w:val="a2"/>
    <w:uiPriority w:val="9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2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3">
    <w:name w:val="endnote text"/>
    <w:basedOn w:val="a0"/>
    <w:link w:val="aff4"/>
    <w:uiPriority w:val="99"/>
    <w:semiHidden/>
    <w:rsid w:val="006A56AE"/>
    <w:rPr>
      <w:rFonts w:eastAsia="Calibri"/>
      <w:sz w:val="20"/>
      <w:szCs w:val="20"/>
    </w:rPr>
  </w:style>
  <w:style w:type="character" w:customStyle="1" w:styleId="aff4">
    <w:name w:val="Текст концевой сноски Знак"/>
    <w:link w:val="aff3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5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0"/>
    <w:uiPriority w:val="99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9F09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istParagraph1">
    <w:name w:val="List Paragraph1"/>
    <w:basedOn w:val="a0"/>
    <w:rsid w:val="00AC0D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0"/>
    <w:uiPriority w:val="99"/>
    <w:rsid w:val="00D213E1"/>
    <w:pPr>
      <w:spacing w:before="100" w:beforeAutospacing="1" w:after="100" w:afterAutospacing="1"/>
    </w:pPr>
    <w:rPr>
      <w:rFonts w:eastAsia="Calibri"/>
    </w:rPr>
  </w:style>
  <w:style w:type="character" w:styleId="aff6">
    <w:name w:val="Emphasis"/>
    <w:basedOn w:val="a1"/>
    <w:qFormat/>
    <w:locked/>
    <w:rsid w:val="007B6884"/>
    <w:rPr>
      <w:i/>
      <w:iCs/>
    </w:rPr>
  </w:style>
  <w:style w:type="paragraph" w:customStyle="1" w:styleId="aff7">
    <w:name w:val="Шапка таблицы"/>
    <w:basedOn w:val="a0"/>
    <w:link w:val="aff8"/>
    <w:rsid w:val="00167D55"/>
    <w:pPr>
      <w:keepNext/>
      <w:spacing w:before="60" w:after="80"/>
    </w:pPr>
    <w:rPr>
      <w:b/>
      <w:bCs/>
      <w:sz w:val="20"/>
      <w:szCs w:val="18"/>
    </w:rPr>
  </w:style>
  <w:style w:type="character" w:customStyle="1" w:styleId="aff8">
    <w:name w:val="Шапка таблицы Знак"/>
    <w:link w:val="aff7"/>
    <w:locked/>
    <w:rsid w:val="00167D55"/>
    <w:rPr>
      <w:rFonts w:ascii="Times New Roman" w:eastAsia="Times New Roman" w:hAnsi="Times New Roman"/>
      <w:b/>
      <w:bCs/>
      <w:szCs w:val="18"/>
    </w:rPr>
  </w:style>
  <w:style w:type="character" w:customStyle="1" w:styleId="50">
    <w:name w:val="Заголовок 5 Знак"/>
    <w:aliases w:val="Знак Знак3,H5 Знак,PIM 5 Знак,5 Знак,ITT t5 Знак,PA Pico Section Знак"/>
    <w:basedOn w:val="a1"/>
    <w:link w:val="5"/>
    <w:rsid w:val="002E370E"/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60">
    <w:name w:val="Заголовок 6 Знак"/>
    <w:aliases w:val="H6 Знак,PIM 6 Знак"/>
    <w:basedOn w:val="a1"/>
    <w:link w:val="6"/>
    <w:rsid w:val="002E370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2E370E"/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2E370E"/>
    <w:rPr>
      <w:rFonts w:ascii="Times New Roman" w:eastAsia="Times New Roman" w:hAnsi="Times New Roman"/>
      <w:bCs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2E370E"/>
    <w:rPr>
      <w:rFonts w:ascii="Times New Roman" w:eastAsia="Times New Roman" w:hAnsi="Times New Roman" w:cs="Arial"/>
      <w:bCs/>
      <w:sz w:val="24"/>
      <w:szCs w:val="24"/>
      <w:lang w:eastAsia="en-US"/>
    </w:rPr>
  </w:style>
  <w:style w:type="character" w:customStyle="1" w:styleId="af4">
    <w:name w:val="Абзац списка Знак"/>
    <w:link w:val="af3"/>
    <w:uiPriority w:val="34"/>
    <w:locked/>
    <w:rsid w:val="002E370E"/>
    <w:rPr>
      <w:rFonts w:ascii="Times New Roman" w:eastAsia="Times New Roman" w:hAnsi="Times New Roman"/>
      <w:sz w:val="24"/>
      <w:szCs w:val="24"/>
    </w:rPr>
  </w:style>
  <w:style w:type="paragraph" w:customStyle="1" w:styleId="aff9">
    <w:name w:val="Отчет"/>
    <w:basedOn w:val="a0"/>
    <w:link w:val="affa"/>
    <w:qFormat/>
    <w:rsid w:val="002E370E"/>
    <w:pPr>
      <w:spacing w:before="60" w:after="60" w:line="360" w:lineRule="auto"/>
      <w:jc w:val="both"/>
    </w:pPr>
    <w:rPr>
      <w:rFonts w:eastAsia="Calibri"/>
      <w:lang w:eastAsia="en-US" w:bidi="en-US"/>
    </w:rPr>
  </w:style>
  <w:style w:type="character" w:customStyle="1" w:styleId="affa">
    <w:name w:val="Отчет Знак"/>
    <w:link w:val="aff9"/>
    <w:rsid w:val="002E370E"/>
    <w:rPr>
      <w:rFonts w:ascii="Times New Roman" w:hAnsi="Times New Roman"/>
      <w:sz w:val="24"/>
      <w:szCs w:val="24"/>
      <w:lang w:eastAsia="en-US" w:bidi="en-US"/>
    </w:rPr>
  </w:style>
  <w:style w:type="character" w:styleId="affb">
    <w:name w:val="Placeholder Text"/>
    <w:basedOn w:val="a1"/>
    <w:uiPriority w:val="99"/>
    <w:semiHidden/>
    <w:rsid w:val="003235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1"/>
    <w:autoRedefine/>
    <w:uiPriority w:val="99"/>
    <w:qFormat/>
    <w:rsid w:val="0036113C"/>
    <w:pPr>
      <w:keepNext/>
      <w:keepLines/>
      <w:numPr>
        <w:numId w:val="30"/>
      </w:numPr>
      <w:tabs>
        <w:tab w:val="left" w:pos="0"/>
      </w:tabs>
      <w:spacing w:before="60" w:after="120"/>
      <w:jc w:val="center"/>
      <w:outlineLvl w:val="0"/>
    </w:pPr>
    <w:rPr>
      <w:rFonts w:eastAsia="Calibri"/>
      <w:b/>
      <w:bCs/>
      <w:sz w:val="32"/>
      <w:szCs w:val="26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qFormat/>
    <w:rsid w:val="00DB78E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aliases w:val="Знак,H5,PIM 5,5,ITT t5,PA Pico Section"/>
    <w:basedOn w:val="10"/>
    <w:next w:val="4"/>
    <w:link w:val="50"/>
    <w:qFormat/>
    <w:locked/>
    <w:rsid w:val="002E370E"/>
    <w:pPr>
      <w:pageBreakBefore/>
      <w:suppressAutoHyphens/>
      <w:spacing w:before="360" w:after="240" w:line="360" w:lineRule="auto"/>
      <w:ind w:left="1008" w:hanging="1008"/>
      <w:jc w:val="left"/>
      <w:outlineLvl w:val="4"/>
    </w:pPr>
    <w:rPr>
      <w:rFonts w:eastAsia="Times New Roman"/>
      <w:b w:val="0"/>
      <w:sz w:val="24"/>
      <w:szCs w:val="24"/>
      <w:lang w:eastAsia="en-US"/>
    </w:rPr>
  </w:style>
  <w:style w:type="paragraph" w:styleId="6">
    <w:name w:val="heading 6"/>
    <w:aliases w:val="H6,PIM 6"/>
    <w:basedOn w:val="10"/>
    <w:next w:val="a0"/>
    <w:link w:val="60"/>
    <w:qFormat/>
    <w:locked/>
    <w:rsid w:val="002E370E"/>
    <w:pPr>
      <w:keepNext w:val="0"/>
      <w:pageBreakBefore/>
      <w:suppressAutoHyphens/>
      <w:spacing w:after="200" w:line="360" w:lineRule="auto"/>
      <w:ind w:left="1152" w:hanging="1152"/>
      <w:contextualSpacing/>
      <w:jc w:val="left"/>
      <w:outlineLvl w:val="5"/>
    </w:pPr>
    <w:rPr>
      <w:rFonts w:eastAsia="Times New Roman"/>
      <w:b w:val="0"/>
      <w:bCs w:val="0"/>
      <w:sz w:val="24"/>
      <w:szCs w:val="24"/>
      <w:lang w:eastAsia="en-US"/>
    </w:rPr>
  </w:style>
  <w:style w:type="paragraph" w:styleId="7">
    <w:name w:val="heading 7"/>
    <w:basedOn w:val="10"/>
    <w:next w:val="a0"/>
    <w:link w:val="70"/>
    <w:uiPriority w:val="9"/>
    <w:qFormat/>
    <w:locked/>
    <w:rsid w:val="002E370E"/>
    <w:pPr>
      <w:keepNext w:val="0"/>
      <w:pageBreakBefore/>
      <w:suppressAutoHyphens/>
      <w:spacing w:after="200" w:line="360" w:lineRule="auto"/>
      <w:ind w:left="1296" w:hanging="1296"/>
      <w:contextualSpacing/>
      <w:jc w:val="left"/>
      <w:outlineLvl w:val="6"/>
    </w:pPr>
    <w:rPr>
      <w:rFonts w:eastAsia="Times New Roman"/>
      <w:b w:val="0"/>
      <w:sz w:val="24"/>
      <w:szCs w:val="24"/>
      <w:lang w:eastAsia="en-US"/>
    </w:rPr>
  </w:style>
  <w:style w:type="paragraph" w:styleId="8">
    <w:name w:val="heading 8"/>
    <w:basedOn w:val="10"/>
    <w:next w:val="a0"/>
    <w:link w:val="80"/>
    <w:uiPriority w:val="9"/>
    <w:qFormat/>
    <w:locked/>
    <w:rsid w:val="002E370E"/>
    <w:pPr>
      <w:pageBreakBefore/>
      <w:suppressAutoHyphens/>
      <w:spacing w:after="200" w:line="360" w:lineRule="auto"/>
      <w:ind w:left="1440" w:hanging="1440"/>
      <w:contextualSpacing/>
      <w:jc w:val="left"/>
      <w:outlineLvl w:val="7"/>
    </w:pPr>
    <w:rPr>
      <w:rFonts w:eastAsia="Times New Roman"/>
      <w:b w:val="0"/>
      <w:iCs/>
      <w:sz w:val="24"/>
      <w:szCs w:val="24"/>
      <w:lang w:eastAsia="en-US"/>
    </w:rPr>
  </w:style>
  <w:style w:type="paragraph" w:styleId="9">
    <w:name w:val="heading 9"/>
    <w:basedOn w:val="10"/>
    <w:next w:val="a0"/>
    <w:link w:val="90"/>
    <w:uiPriority w:val="9"/>
    <w:qFormat/>
    <w:locked/>
    <w:rsid w:val="002E370E"/>
    <w:pPr>
      <w:pageBreakBefore/>
      <w:suppressAutoHyphens/>
      <w:spacing w:line="360" w:lineRule="auto"/>
      <w:ind w:left="1584" w:hanging="1584"/>
      <w:contextualSpacing/>
      <w:jc w:val="left"/>
      <w:outlineLvl w:val="8"/>
    </w:pPr>
    <w:rPr>
      <w:rFonts w:eastAsia="Times New Roman" w:cs="Arial"/>
      <w:b w:val="0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0"/>
    <w:uiPriority w:val="99"/>
    <w:locked/>
    <w:rsid w:val="0036113C"/>
    <w:rPr>
      <w:rFonts w:ascii="Times New Roman" w:hAnsi="Times New Roman"/>
      <w:b/>
      <w:bCs/>
      <w:sz w:val="32"/>
      <w:szCs w:val="26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link w:val="20"/>
    <w:uiPriority w:val="99"/>
    <w:locked/>
    <w:rsid w:val="00DB78E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B78E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link w:val="4"/>
    <w:locked/>
    <w:rsid w:val="00DB78EE"/>
    <w:rPr>
      <w:rFonts w:ascii="Times New Roman" w:eastAsia="Times New Roman" w:hAnsi="Times New Roman"/>
      <w:sz w:val="24"/>
    </w:rPr>
  </w:style>
  <w:style w:type="paragraph" w:styleId="a4">
    <w:name w:val="Balloon Text"/>
    <w:basedOn w:val="a0"/>
    <w:link w:val="a5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DB78EE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b">
    <w:name w:val="annotation text"/>
    <w:basedOn w:val="a0"/>
    <w:link w:val="ac"/>
    <w:uiPriority w:val="99"/>
    <w:rsid w:val="00DB78EE"/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link w:val="af1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link w:val="af4"/>
    <w:uiPriority w:val="34"/>
    <w:qFormat/>
    <w:rsid w:val="00DB78EE"/>
    <w:pPr>
      <w:ind w:left="708"/>
    </w:pPr>
  </w:style>
  <w:style w:type="paragraph" w:styleId="af5">
    <w:name w:val="Body Text"/>
    <w:basedOn w:val="a0"/>
    <w:link w:val="af6"/>
    <w:uiPriority w:val="99"/>
    <w:rsid w:val="00DB78EE"/>
    <w:pPr>
      <w:spacing w:after="120"/>
    </w:pPr>
    <w:rPr>
      <w:rFonts w:eastAsia="Calibri"/>
    </w:rPr>
  </w:style>
  <w:style w:type="character" w:customStyle="1" w:styleId="af6">
    <w:name w:val="Основной текст Знак"/>
    <w:link w:val="af5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7">
    <w:name w:val="footnote text"/>
    <w:basedOn w:val="a0"/>
    <w:link w:val="af8"/>
    <w:uiPriority w:val="99"/>
    <w:semiHidden/>
    <w:rsid w:val="00DB78EE"/>
    <w:rPr>
      <w:rFonts w:eastAsia="Calibri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9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a">
    <w:name w:val="footnote reference"/>
    <w:uiPriority w:val="99"/>
    <w:semiHidden/>
    <w:rsid w:val="00DB78EE"/>
    <w:rPr>
      <w:rFonts w:cs="Times New Roman"/>
      <w:vertAlign w:val="superscript"/>
    </w:rPr>
  </w:style>
  <w:style w:type="character" w:styleId="afb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c">
    <w:name w:val="Normal (Web)"/>
    <w:basedOn w:val="a0"/>
    <w:uiPriority w:val="99"/>
    <w:rsid w:val="007D616A"/>
    <w:pPr>
      <w:spacing w:before="100" w:beforeAutospacing="1" w:after="100" w:afterAutospacing="1"/>
    </w:pPr>
  </w:style>
  <w:style w:type="paragraph" w:styleId="afd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0"/>
    <w:next w:val="a0"/>
    <w:autoRedefine/>
    <w:uiPriority w:val="39"/>
    <w:rsid w:val="003F213E"/>
    <w:pPr>
      <w:tabs>
        <w:tab w:val="left" w:pos="660"/>
        <w:tab w:val="right" w:leader="dot" w:pos="9627"/>
      </w:tabs>
    </w:pPr>
    <w:rPr>
      <w:sz w:val="26"/>
    </w:rPr>
  </w:style>
  <w:style w:type="paragraph" w:styleId="25">
    <w:name w:val="toc 2"/>
    <w:basedOn w:val="a0"/>
    <w:next w:val="a0"/>
    <w:autoRedefine/>
    <w:uiPriority w:val="99"/>
    <w:rsid w:val="007D616A"/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rsid w:val="007D616A"/>
    <w:pPr>
      <w:numPr>
        <w:numId w:val="6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rsid w:val="007D616A"/>
    <w:pPr>
      <w:numPr>
        <w:ilvl w:val="1"/>
        <w:numId w:val="7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0"/>
    <w:link w:val="afe"/>
    <w:autoRedefine/>
    <w:qFormat/>
    <w:rsid w:val="00B120FA"/>
    <w:pPr>
      <w:numPr>
        <w:numId w:val="16"/>
      </w:numPr>
      <w:tabs>
        <w:tab w:val="left" w:pos="1080"/>
      </w:tabs>
      <w:jc w:val="both"/>
    </w:pPr>
    <w:rPr>
      <w:sz w:val="28"/>
      <w:szCs w:val="28"/>
    </w:rPr>
  </w:style>
  <w:style w:type="character" w:customStyle="1" w:styleId="afe">
    <w:name w:val="Текст по ГОСТ Знак"/>
    <w:link w:val="a"/>
    <w:locked/>
    <w:rsid w:val="00B120FA"/>
    <w:rPr>
      <w:rFonts w:ascii="Times New Roman" w:eastAsia="Times New Roman" w:hAnsi="Times New Roman"/>
      <w:sz w:val="28"/>
      <w:szCs w:val="28"/>
    </w:rPr>
  </w:style>
  <w:style w:type="paragraph" w:styleId="aff">
    <w:name w:val="Document Map"/>
    <w:basedOn w:val="a0"/>
    <w:link w:val="aff0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0">
    <w:name w:val="Схема документа Знак"/>
    <w:link w:val="aff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1">
    <w:name w:val="Table Grid"/>
    <w:basedOn w:val="a2"/>
    <w:uiPriority w:val="9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2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3">
    <w:name w:val="endnote text"/>
    <w:basedOn w:val="a0"/>
    <w:link w:val="aff4"/>
    <w:uiPriority w:val="99"/>
    <w:semiHidden/>
    <w:rsid w:val="006A56AE"/>
    <w:rPr>
      <w:rFonts w:eastAsia="Calibri"/>
      <w:sz w:val="20"/>
      <w:szCs w:val="20"/>
    </w:rPr>
  </w:style>
  <w:style w:type="character" w:customStyle="1" w:styleId="aff4">
    <w:name w:val="Текст концевой сноски Знак"/>
    <w:link w:val="aff3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5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0"/>
    <w:uiPriority w:val="99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9F09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istParagraph1">
    <w:name w:val="List Paragraph1"/>
    <w:basedOn w:val="a0"/>
    <w:rsid w:val="00AC0D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0"/>
    <w:uiPriority w:val="99"/>
    <w:rsid w:val="00D213E1"/>
    <w:pPr>
      <w:spacing w:before="100" w:beforeAutospacing="1" w:after="100" w:afterAutospacing="1"/>
    </w:pPr>
    <w:rPr>
      <w:rFonts w:eastAsia="Calibri"/>
    </w:rPr>
  </w:style>
  <w:style w:type="character" w:styleId="aff6">
    <w:name w:val="Emphasis"/>
    <w:basedOn w:val="a1"/>
    <w:qFormat/>
    <w:locked/>
    <w:rsid w:val="007B6884"/>
    <w:rPr>
      <w:i/>
      <w:iCs/>
    </w:rPr>
  </w:style>
  <w:style w:type="paragraph" w:customStyle="1" w:styleId="aff7">
    <w:name w:val="Шапка таблицы"/>
    <w:basedOn w:val="a0"/>
    <w:link w:val="aff8"/>
    <w:rsid w:val="00167D55"/>
    <w:pPr>
      <w:keepNext/>
      <w:spacing w:before="60" w:after="80"/>
    </w:pPr>
    <w:rPr>
      <w:b/>
      <w:bCs/>
      <w:sz w:val="20"/>
      <w:szCs w:val="18"/>
    </w:rPr>
  </w:style>
  <w:style w:type="character" w:customStyle="1" w:styleId="aff8">
    <w:name w:val="Шапка таблицы Знак"/>
    <w:link w:val="aff7"/>
    <w:locked/>
    <w:rsid w:val="00167D55"/>
    <w:rPr>
      <w:rFonts w:ascii="Times New Roman" w:eastAsia="Times New Roman" w:hAnsi="Times New Roman"/>
      <w:b/>
      <w:bCs/>
      <w:szCs w:val="18"/>
    </w:rPr>
  </w:style>
  <w:style w:type="character" w:customStyle="1" w:styleId="50">
    <w:name w:val="Заголовок 5 Знак"/>
    <w:aliases w:val="Знак Знак3,H5 Знак,PIM 5 Знак,5 Знак,ITT t5 Знак,PA Pico Section Знак"/>
    <w:basedOn w:val="a1"/>
    <w:link w:val="5"/>
    <w:rsid w:val="002E370E"/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60">
    <w:name w:val="Заголовок 6 Знак"/>
    <w:aliases w:val="H6 Знак,PIM 6 Знак"/>
    <w:basedOn w:val="a1"/>
    <w:link w:val="6"/>
    <w:rsid w:val="002E370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2E370E"/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2E370E"/>
    <w:rPr>
      <w:rFonts w:ascii="Times New Roman" w:eastAsia="Times New Roman" w:hAnsi="Times New Roman"/>
      <w:bCs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2E370E"/>
    <w:rPr>
      <w:rFonts w:ascii="Times New Roman" w:eastAsia="Times New Roman" w:hAnsi="Times New Roman" w:cs="Arial"/>
      <w:bCs/>
      <w:sz w:val="24"/>
      <w:szCs w:val="24"/>
      <w:lang w:eastAsia="en-US"/>
    </w:rPr>
  </w:style>
  <w:style w:type="character" w:customStyle="1" w:styleId="af4">
    <w:name w:val="Абзац списка Знак"/>
    <w:link w:val="af3"/>
    <w:uiPriority w:val="34"/>
    <w:locked/>
    <w:rsid w:val="002E370E"/>
    <w:rPr>
      <w:rFonts w:ascii="Times New Roman" w:eastAsia="Times New Roman" w:hAnsi="Times New Roman"/>
      <w:sz w:val="24"/>
      <w:szCs w:val="24"/>
    </w:rPr>
  </w:style>
  <w:style w:type="paragraph" w:customStyle="1" w:styleId="aff9">
    <w:name w:val="Отчет"/>
    <w:basedOn w:val="a0"/>
    <w:link w:val="affa"/>
    <w:qFormat/>
    <w:rsid w:val="002E370E"/>
    <w:pPr>
      <w:spacing w:before="60" w:after="60" w:line="360" w:lineRule="auto"/>
      <w:jc w:val="both"/>
    </w:pPr>
    <w:rPr>
      <w:rFonts w:eastAsia="Calibri"/>
      <w:lang w:eastAsia="en-US" w:bidi="en-US"/>
    </w:rPr>
  </w:style>
  <w:style w:type="character" w:customStyle="1" w:styleId="affa">
    <w:name w:val="Отчет Знак"/>
    <w:link w:val="aff9"/>
    <w:rsid w:val="002E370E"/>
    <w:rPr>
      <w:rFonts w:ascii="Times New Roman" w:hAnsi="Times New Roman"/>
      <w:sz w:val="24"/>
      <w:szCs w:val="24"/>
      <w:lang w:eastAsia="en-US" w:bidi="en-US"/>
    </w:rPr>
  </w:style>
  <w:style w:type="character" w:styleId="affb">
    <w:name w:val="Placeholder Text"/>
    <w:basedOn w:val="a1"/>
    <w:uiPriority w:val="99"/>
    <w:semiHidden/>
    <w:rsid w:val="003235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9874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959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303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9548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675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02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611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55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225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148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751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94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246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989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57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003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65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29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233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425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FC904-4EFD-4A68-94E4-132D4F0C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58</Pages>
  <Words>15967</Words>
  <Characters>91015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Krokoz™</Company>
  <LinksUpToDate>false</LinksUpToDate>
  <CharactersWithSpaces>106769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Светлана</dc:creator>
  <cp:lastModifiedBy>Саламадина Дарья Олеговна</cp:lastModifiedBy>
  <cp:revision>5</cp:revision>
  <cp:lastPrinted>2016-10-24T14:00:00Z</cp:lastPrinted>
  <dcterms:created xsi:type="dcterms:W3CDTF">2016-10-31T15:39:00Z</dcterms:created>
  <dcterms:modified xsi:type="dcterms:W3CDTF">2016-11-01T12:27:00Z</dcterms:modified>
</cp:coreProperties>
</file>